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69589" w14:textId="77777777" w:rsidR="002F21D4" w:rsidRPr="00C67A5F" w:rsidRDefault="002F21D4" w:rsidP="002F21D4">
      <w:pPr>
        <w:spacing w:line="360" w:lineRule="auto"/>
        <w:jc w:val="center"/>
        <w:rPr>
          <w:rFonts w:ascii="黑体" w:eastAsia="黑体" w:hAnsi="黑体" w:cs="黑体" w:hint="eastAsia"/>
          <w:sz w:val="44"/>
          <w:szCs w:val="44"/>
        </w:rPr>
      </w:pPr>
      <w:r w:rsidRPr="00C67A5F">
        <w:rPr>
          <w:rFonts w:ascii="黑体" w:eastAsia="黑体" w:hAnsi="黑体" w:cs="黑体" w:hint="eastAsia"/>
          <w:sz w:val="44"/>
          <w:szCs w:val="44"/>
        </w:rPr>
        <w:t>陕西铁路工程职业技术学院</w:t>
      </w:r>
    </w:p>
    <w:p w14:paraId="0D3391E6" w14:textId="77777777" w:rsidR="002F21D4" w:rsidRPr="00C67A5F" w:rsidRDefault="002F21D4" w:rsidP="002F21D4">
      <w:pPr>
        <w:spacing w:line="360" w:lineRule="auto"/>
        <w:jc w:val="center"/>
        <w:rPr>
          <w:rFonts w:ascii="仿宋" w:eastAsia="仿宋" w:hAnsi="仿宋" w:cs="仿宋" w:hint="eastAsia"/>
          <w:sz w:val="44"/>
          <w:szCs w:val="44"/>
        </w:rPr>
      </w:pPr>
      <w:r w:rsidRPr="00C67A5F">
        <w:rPr>
          <w:rFonts w:ascii="黑体" w:eastAsia="黑体" w:hAnsi="黑体" w:cs="黑体" w:hint="eastAsia"/>
          <w:sz w:val="44"/>
          <w:szCs w:val="44"/>
        </w:rPr>
        <w:t>建筑</w:t>
      </w:r>
      <w:bookmarkStart w:id="0" w:name="_GoBack"/>
      <w:r w:rsidRPr="00C67A5F">
        <w:rPr>
          <w:rFonts w:ascii="黑体" w:eastAsia="黑体" w:hAnsi="黑体" w:cs="黑体" w:hint="eastAsia"/>
          <w:sz w:val="44"/>
          <w:szCs w:val="44"/>
        </w:rPr>
        <w:t>工程系顶岗实习管理制度</w:t>
      </w:r>
      <w:bookmarkEnd w:id="0"/>
    </w:p>
    <w:p w14:paraId="0E70D1F7" w14:textId="77777777" w:rsidR="002F21D4" w:rsidRPr="00C67A5F" w:rsidRDefault="002F21D4" w:rsidP="002F21D4">
      <w:pPr>
        <w:spacing w:line="520" w:lineRule="exact"/>
        <w:ind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t>根据《教育部办公厅等五部门关于开展职业学校学生实习管理联合检查的通知》（教职</w:t>
      </w:r>
      <w:proofErr w:type="gramStart"/>
      <w:r w:rsidRPr="00C67A5F">
        <w:rPr>
          <w:rFonts w:ascii="仿宋_GB2312" w:eastAsia="仿宋_GB2312" w:hAnsi="仿宋_GB2312" w:cs="仿宋_GB2312" w:hint="eastAsia"/>
          <w:color w:val="000000"/>
          <w:sz w:val="28"/>
          <w:szCs w:val="28"/>
        </w:rPr>
        <w:t>成厅函</w:t>
      </w:r>
      <w:proofErr w:type="gramEnd"/>
      <w:r w:rsidRPr="00C67A5F">
        <w:rPr>
          <w:rFonts w:ascii="仿宋_GB2312" w:eastAsia="仿宋_GB2312" w:hAnsi="仿宋_GB2312" w:cs="仿宋_GB2312" w:hint="eastAsia"/>
          <w:color w:val="000000"/>
          <w:sz w:val="28"/>
          <w:szCs w:val="28"/>
        </w:rPr>
        <w:t>&lt;2017&gt;15号）、学院《关于做好国家安监总局实习检查准备工作的通知》的要求，结合《关于进一步加强日常教学管理的通知》（</w:t>
      </w:r>
      <w:proofErr w:type="gramStart"/>
      <w:r w:rsidRPr="00C67A5F">
        <w:rPr>
          <w:rFonts w:ascii="仿宋_GB2312" w:eastAsia="仿宋_GB2312" w:hAnsi="仿宋_GB2312" w:cs="仿宋_GB2312" w:hint="eastAsia"/>
          <w:color w:val="000000"/>
          <w:sz w:val="28"/>
          <w:szCs w:val="28"/>
        </w:rPr>
        <w:t>陕铁院</w:t>
      </w:r>
      <w:proofErr w:type="gramEnd"/>
      <w:r w:rsidRPr="00C67A5F">
        <w:rPr>
          <w:rFonts w:ascii="仿宋_GB2312" w:eastAsia="仿宋_GB2312" w:hAnsi="仿宋_GB2312" w:cs="仿宋_GB2312" w:hint="eastAsia"/>
          <w:color w:val="000000"/>
          <w:sz w:val="28"/>
          <w:szCs w:val="28"/>
        </w:rPr>
        <w:t>〔2014〕62号）、《陕西铁路工程职业技术学院教学检查制度》（</w:t>
      </w:r>
      <w:proofErr w:type="gramStart"/>
      <w:r w:rsidRPr="00C67A5F">
        <w:rPr>
          <w:rFonts w:ascii="仿宋_GB2312" w:eastAsia="仿宋_GB2312" w:hAnsi="仿宋_GB2312" w:cs="仿宋_GB2312" w:hint="eastAsia"/>
          <w:color w:val="000000"/>
          <w:sz w:val="28"/>
          <w:szCs w:val="28"/>
        </w:rPr>
        <w:t>陕铁院</w:t>
      </w:r>
      <w:proofErr w:type="gramEnd"/>
      <w:r w:rsidRPr="00C67A5F">
        <w:rPr>
          <w:rFonts w:ascii="仿宋_GB2312" w:eastAsia="仿宋_GB2312" w:hAnsi="仿宋_GB2312" w:cs="仿宋_GB2312" w:hint="eastAsia"/>
          <w:color w:val="000000"/>
          <w:sz w:val="28"/>
          <w:szCs w:val="28"/>
        </w:rPr>
        <w:t>〔2007〕37号）文件精神，现就进一步加强建筑工程系顶岗实习管理工作通知如下：</w:t>
      </w:r>
    </w:p>
    <w:p w14:paraId="1933A70E" w14:textId="77777777" w:rsidR="002F21D4" w:rsidRPr="00C67A5F" w:rsidRDefault="002F21D4" w:rsidP="002F21D4">
      <w:pPr>
        <w:spacing w:beforeLines="50" w:before="161" w:afterLines="50" w:after="161" w:line="360" w:lineRule="auto"/>
        <w:rPr>
          <w:rFonts w:ascii="仿宋_GB2312" w:eastAsia="仿宋_GB2312" w:hAnsi="仿宋_GB2312" w:cs="仿宋_GB2312" w:hint="eastAsia"/>
          <w:b/>
          <w:bCs/>
          <w:sz w:val="28"/>
          <w:szCs w:val="28"/>
        </w:rPr>
      </w:pPr>
      <w:r w:rsidRPr="00C67A5F">
        <w:rPr>
          <w:rFonts w:ascii="仿宋_GB2312" w:eastAsia="仿宋_GB2312" w:hAnsi="仿宋_GB2312" w:cs="仿宋_GB2312" w:hint="eastAsia"/>
          <w:b/>
          <w:bCs/>
          <w:sz w:val="28"/>
          <w:szCs w:val="28"/>
        </w:rPr>
        <w:t>一、顶岗实习单位的确定</w:t>
      </w:r>
    </w:p>
    <w:p w14:paraId="6D9C9202" w14:textId="77777777" w:rsidR="002F21D4" w:rsidRPr="00C67A5F" w:rsidRDefault="002F21D4" w:rsidP="002F21D4">
      <w:pPr>
        <w:spacing w:line="520" w:lineRule="exact"/>
        <w:ind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t>顶岗实习单位的确定分为学院（就业指导中心）统一安排、</w:t>
      </w:r>
      <w:proofErr w:type="gramStart"/>
      <w:r w:rsidRPr="00C67A5F">
        <w:rPr>
          <w:rFonts w:ascii="仿宋_GB2312" w:eastAsia="仿宋_GB2312" w:hAnsi="仿宋_GB2312" w:cs="仿宋_GB2312" w:hint="eastAsia"/>
          <w:color w:val="000000"/>
          <w:sz w:val="28"/>
          <w:szCs w:val="28"/>
        </w:rPr>
        <w:t>系部统一</w:t>
      </w:r>
      <w:proofErr w:type="gramEnd"/>
      <w:r w:rsidRPr="00C67A5F">
        <w:rPr>
          <w:rFonts w:ascii="仿宋_GB2312" w:eastAsia="仿宋_GB2312" w:hAnsi="仿宋_GB2312" w:cs="仿宋_GB2312" w:hint="eastAsia"/>
          <w:color w:val="000000"/>
          <w:sz w:val="28"/>
          <w:szCs w:val="28"/>
        </w:rPr>
        <w:t>安排及学生自主联系三种情况。</w:t>
      </w:r>
    </w:p>
    <w:p w14:paraId="2A9A5355" w14:textId="77777777" w:rsidR="002F21D4" w:rsidRPr="00C67A5F" w:rsidRDefault="002F21D4" w:rsidP="002F21D4">
      <w:pPr>
        <w:spacing w:line="520" w:lineRule="exact"/>
        <w:ind w:left="560"/>
        <w:rPr>
          <w:rFonts w:ascii="仿宋_GB2312" w:eastAsia="仿宋_GB2312" w:hAnsi="仿宋_GB2312" w:cs="仿宋_GB2312" w:hint="eastAsia"/>
          <w:b/>
          <w:color w:val="000000"/>
          <w:sz w:val="28"/>
          <w:szCs w:val="28"/>
        </w:rPr>
      </w:pPr>
      <w:r w:rsidRPr="00C67A5F">
        <w:rPr>
          <w:rFonts w:ascii="仿宋_GB2312" w:eastAsia="仿宋_GB2312" w:hAnsi="仿宋_GB2312" w:cs="仿宋_GB2312" w:hint="eastAsia"/>
          <w:b/>
          <w:color w:val="000000"/>
          <w:sz w:val="28"/>
          <w:szCs w:val="28"/>
        </w:rPr>
        <w:t>1.学院（就业指导中心）统一安排</w:t>
      </w:r>
    </w:p>
    <w:p w14:paraId="7D7BC069" w14:textId="77777777" w:rsidR="002F21D4" w:rsidRPr="00C67A5F" w:rsidRDefault="002F21D4" w:rsidP="002F21D4">
      <w:pPr>
        <w:spacing w:line="520" w:lineRule="exact"/>
        <w:ind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t>安排对象为已签约单位，且到签约单位进行顶岗实习的学生，该类情况符合专业对口、专业相关等要求，</w:t>
      </w:r>
      <w:proofErr w:type="gramStart"/>
      <w:r w:rsidRPr="00C67A5F">
        <w:rPr>
          <w:rFonts w:ascii="仿宋_GB2312" w:eastAsia="仿宋_GB2312" w:hAnsi="仿宋_GB2312" w:cs="仿宋_GB2312" w:hint="eastAsia"/>
          <w:color w:val="000000"/>
          <w:sz w:val="28"/>
          <w:szCs w:val="28"/>
        </w:rPr>
        <w:t>无需系部审核</w:t>
      </w:r>
      <w:proofErr w:type="gramEnd"/>
      <w:r w:rsidRPr="00C67A5F">
        <w:rPr>
          <w:rFonts w:ascii="仿宋_GB2312" w:eastAsia="仿宋_GB2312" w:hAnsi="仿宋_GB2312" w:cs="仿宋_GB2312" w:hint="eastAsia"/>
          <w:color w:val="000000"/>
          <w:sz w:val="28"/>
          <w:szCs w:val="28"/>
        </w:rPr>
        <w:t>，按正常手续办理即可。</w:t>
      </w:r>
    </w:p>
    <w:p w14:paraId="0F9188DD" w14:textId="77777777" w:rsidR="002F21D4" w:rsidRPr="00C67A5F" w:rsidRDefault="002F21D4" w:rsidP="002F21D4">
      <w:pPr>
        <w:spacing w:line="520" w:lineRule="exact"/>
        <w:ind w:firstLineChars="200" w:firstLine="560"/>
        <w:rPr>
          <w:rFonts w:ascii="仿宋_GB2312" w:eastAsia="仿宋_GB2312" w:hAnsi="仿宋_GB2312" w:cs="仿宋_GB2312" w:hint="eastAsia"/>
          <w:b/>
          <w:color w:val="000000"/>
          <w:sz w:val="28"/>
          <w:szCs w:val="28"/>
        </w:rPr>
      </w:pPr>
      <w:r w:rsidRPr="00C67A5F">
        <w:rPr>
          <w:rFonts w:ascii="仿宋_GB2312" w:eastAsia="仿宋_GB2312" w:hAnsi="仿宋_GB2312" w:cs="仿宋_GB2312" w:hint="eastAsia"/>
          <w:b/>
          <w:color w:val="000000"/>
          <w:sz w:val="28"/>
          <w:szCs w:val="28"/>
        </w:rPr>
        <w:t>2.</w:t>
      </w:r>
      <w:proofErr w:type="gramStart"/>
      <w:r w:rsidRPr="00C67A5F">
        <w:rPr>
          <w:rFonts w:ascii="仿宋_GB2312" w:eastAsia="仿宋_GB2312" w:hAnsi="仿宋_GB2312" w:cs="仿宋_GB2312" w:hint="eastAsia"/>
          <w:b/>
          <w:color w:val="000000"/>
          <w:sz w:val="28"/>
          <w:szCs w:val="28"/>
        </w:rPr>
        <w:t>系部统一</w:t>
      </w:r>
      <w:proofErr w:type="gramEnd"/>
      <w:r w:rsidRPr="00C67A5F">
        <w:rPr>
          <w:rFonts w:ascii="仿宋_GB2312" w:eastAsia="仿宋_GB2312" w:hAnsi="仿宋_GB2312" w:cs="仿宋_GB2312" w:hint="eastAsia"/>
          <w:b/>
          <w:color w:val="000000"/>
          <w:sz w:val="28"/>
          <w:szCs w:val="28"/>
        </w:rPr>
        <w:t>安排</w:t>
      </w:r>
    </w:p>
    <w:p w14:paraId="5D3C3E8E" w14:textId="77777777" w:rsidR="002F21D4" w:rsidRPr="00C67A5F" w:rsidRDefault="002F21D4" w:rsidP="002F21D4">
      <w:pPr>
        <w:spacing w:line="520" w:lineRule="exact"/>
        <w:ind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t>安排对象为已签约单位，且签约单位未安排实习或未签约单位，按照教育部有关文件要求应该开始顶岗实习的学生，该类情况可</w:t>
      </w:r>
      <w:proofErr w:type="gramStart"/>
      <w:r w:rsidRPr="00C67A5F">
        <w:rPr>
          <w:rFonts w:ascii="仿宋_GB2312" w:eastAsia="仿宋_GB2312" w:hAnsi="仿宋_GB2312" w:cs="仿宋_GB2312" w:hint="eastAsia"/>
          <w:color w:val="000000"/>
          <w:sz w:val="28"/>
          <w:szCs w:val="28"/>
        </w:rPr>
        <w:t>由系部负责</w:t>
      </w:r>
      <w:proofErr w:type="gramEnd"/>
      <w:r w:rsidRPr="00C67A5F">
        <w:rPr>
          <w:rFonts w:ascii="仿宋_GB2312" w:eastAsia="仿宋_GB2312" w:hAnsi="仿宋_GB2312" w:cs="仿宋_GB2312" w:hint="eastAsia"/>
          <w:color w:val="000000"/>
          <w:sz w:val="28"/>
          <w:szCs w:val="28"/>
        </w:rPr>
        <w:t>联系专业对口及专业相近单位来确定实习单位，学生按正常手续办理即可。</w:t>
      </w:r>
    </w:p>
    <w:p w14:paraId="6B38B73C" w14:textId="77777777" w:rsidR="002F21D4" w:rsidRPr="00C67A5F" w:rsidRDefault="002F21D4" w:rsidP="002F21D4">
      <w:pPr>
        <w:spacing w:line="520" w:lineRule="exact"/>
        <w:ind w:left="560"/>
        <w:rPr>
          <w:rFonts w:ascii="仿宋_GB2312" w:eastAsia="仿宋_GB2312" w:hAnsi="仿宋_GB2312" w:cs="仿宋_GB2312" w:hint="eastAsia"/>
          <w:b/>
          <w:color w:val="000000"/>
          <w:sz w:val="28"/>
          <w:szCs w:val="28"/>
        </w:rPr>
      </w:pPr>
      <w:r w:rsidRPr="00C67A5F">
        <w:rPr>
          <w:rFonts w:ascii="仿宋_GB2312" w:eastAsia="仿宋_GB2312" w:hAnsi="仿宋_GB2312" w:cs="仿宋_GB2312" w:hint="eastAsia"/>
          <w:b/>
          <w:color w:val="000000"/>
          <w:sz w:val="28"/>
          <w:szCs w:val="28"/>
        </w:rPr>
        <w:t>3.学生自主联系实习</w:t>
      </w:r>
    </w:p>
    <w:p w14:paraId="79DA56FB" w14:textId="77777777" w:rsidR="002F21D4" w:rsidRPr="00C67A5F" w:rsidRDefault="002F21D4" w:rsidP="002F21D4">
      <w:pPr>
        <w:spacing w:line="520" w:lineRule="exact"/>
        <w:ind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t>安排对象为已签约单位，且签约单位未安排实习或未签约单位按照教育部有关文件要求应该开始顶岗实习的学生，</w:t>
      </w:r>
      <w:proofErr w:type="gramStart"/>
      <w:r w:rsidRPr="00C67A5F">
        <w:rPr>
          <w:rFonts w:ascii="仿宋_GB2312" w:eastAsia="仿宋_GB2312" w:hAnsi="仿宋_GB2312" w:cs="仿宋_GB2312" w:hint="eastAsia"/>
          <w:color w:val="000000"/>
          <w:sz w:val="28"/>
          <w:szCs w:val="28"/>
        </w:rPr>
        <w:t>同时系部联系</w:t>
      </w:r>
      <w:proofErr w:type="gramEnd"/>
      <w:r w:rsidRPr="00C67A5F">
        <w:rPr>
          <w:rFonts w:ascii="仿宋_GB2312" w:eastAsia="仿宋_GB2312" w:hAnsi="仿宋_GB2312" w:cs="仿宋_GB2312" w:hint="eastAsia"/>
          <w:color w:val="000000"/>
          <w:sz w:val="28"/>
          <w:szCs w:val="28"/>
        </w:rPr>
        <w:t>的实习单位已不能容纳更多实习生的情况时，该类情况学生可自主联系专业对口及专业相近单位，</w:t>
      </w:r>
      <w:proofErr w:type="gramStart"/>
      <w:r w:rsidRPr="00C67A5F">
        <w:rPr>
          <w:rFonts w:ascii="仿宋_GB2312" w:eastAsia="仿宋_GB2312" w:hAnsi="仿宋_GB2312" w:cs="仿宋_GB2312" w:hint="eastAsia"/>
          <w:color w:val="000000"/>
          <w:sz w:val="28"/>
          <w:szCs w:val="28"/>
        </w:rPr>
        <w:t>经系部核准</w:t>
      </w:r>
      <w:proofErr w:type="gramEnd"/>
      <w:r w:rsidRPr="00C67A5F">
        <w:rPr>
          <w:rFonts w:ascii="仿宋_GB2312" w:eastAsia="仿宋_GB2312" w:hAnsi="仿宋_GB2312" w:cs="仿宋_GB2312" w:hint="eastAsia"/>
          <w:color w:val="000000"/>
          <w:sz w:val="28"/>
          <w:szCs w:val="28"/>
        </w:rPr>
        <w:t>后，可按正常手续办理实习即可。</w:t>
      </w:r>
    </w:p>
    <w:p w14:paraId="4847C176" w14:textId="77777777" w:rsidR="002F21D4" w:rsidRPr="00C67A5F" w:rsidRDefault="002F21D4" w:rsidP="002F21D4">
      <w:pPr>
        <w:spacing w:beforeLines="50" w:before="161" w:afterLines="50" w:after="161" w:line="360" w:lineRule="auto"/>
        <w:rPr>
          <w:rFonts w:ascii="仿宋_GB2312" w:eastAsia="仿宋_GB2312" w:hAnsi="仿宋_GB2312" w:cs="仿宋_GB2312" w:hint="eastAsia"/>
          <w:b/>
          <w:bCs/>
          <w:sz w:val="28"/>
          <w:szCs w:val="28"/>
        </w:rPr>
      </w:pPr>
      <w:r w:rsidRPr="00C67A5F">
        <w:rPr>
          <w:rFonts w:ascii="仿宋_GB2312" w:eastAsia="仿宋_GB2312" w:hAnsi="仿宋_GB2312" w:cs="仿宋_GB2312" w:hint="eastAsia"/>
          <w:b/>
          <w:bCs/>
          <w:sz w:val="28"/>
          <w:szCs w:val="28"/>
        </w:rPr>
        <w:t>二、顶岗实习手续办理流程</w:t>
      </w:r>
    </w:p>
    <w:p w14:paraId="03D5A376" w14:textId="77777777" w:rsidR="002F21D4" w:rsidRPr="00C67A5F" w:rsidRDefault="002F21D4" w:rsidP="002F21D4">
      <w:pPr>
        <w:spacing w:line="520" w:lineRule="exact"/>
        <w:ind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t>顶岗实习手续的办理分为学院（就业指导中心）统一安排、</w:t>
      </w:r>
      <w:proofErr w:type="gramStart"/>
      <w:r w:rsidRPr="00C67A5F">
        <w:rPr>
          <w:rFonts w:ascii="仿宋_GB2312" w:eastAsia="仿宋_GB2312" w:hAnsi="仿宋_GB2312" w:cs="仿宋_GB2312" w:hint="eastAsia"/>
          <w:color w:val="000000"/>
          <w:sz w:val="28"/>
          <w:szCs w:val="28"/>
        </w:rPr>
        <w:t>系部统一</w:t>
      </w:r>
      <w:proofErr w:type="gramEnd"/>
      <w:r w:rsidRPr="00C67A5F">
        <w:rPr>
          <w:rFonts w:ascii="仿宋_GB2312" w:eastAsia="仿宋_GB2312" w:hAnsi="仿宋_GB2312" w:cs="仿宋_GB2312" w:hint="eastAsia"/>
          <w:color w:val="000000"/>
          <w:sz w:val="28"/>
          <w:szCs w:val="28"/>
        </w:rPr>
        <w:t>安排及</w:t>
      </w:r>
      <w:r w:rsidRPr="00C67A5F">
        <w:rPr>
          <w:rFonts w:ascii="仿宋_GB2312" w:eastAsia="仿宋_GB2312" w:hAnsi="仿宋_GB2312" w:cs="仿宋_GB2312" w:hint="eastAsia"/>
          <w:color w:val="000000"/>
          <w:sz w:val="28"/>
          <w:szCs w:val="28"/>
        </w:rPr>
        <w:lastRenderedPageBreak/>
        <w:t>学生自主联系三种不同情况进行办理。</w:t>
      </w:r>
    </w:p>
    <w:p w14:paraId="35ECA64E" w14:textId="77777777" w:rsidR="002F21D4" w:rsidRPr="00C67A5F" w:rsidRDefault="002F21D4" w:rsidP="002F21D4">
      <w:pPr>
        <w:spacing w:line="520" w:lineRule="exact"/>
        <w:ind w:left="560"/>
        <w:rPr>
          <w:rFonts w:ascii="仿宋_GB2312" w:eastAsia="仿宋_GB2312" w:hAnsi="仿宋_GB2312" w:cs="仿宋_GB2312" w:hint="eastAsia"/>
          <w:b/>
          <w:color w:val="000000"/>
          <w:sz w:val="28"/>
          <w:szCs w:val="28"/>
        </w:rPr>
      </w:pPr>
      <w:r w:rsidRPr="00C67A5F">
        <w:rPr>
          <w:rFonts w:ascii="仿宋_GB2312" w:eastAsia="仿宋_GB2312" w:hAnsi="仿宋_GB2312" w:cs="仿宋_GB2312" w:hint="eastAsia"/>
          <w:b/>
          <w:color w:val="000000"/>
          <w:sz w:val="28"/>
          <w:szCs w:val="28"/>
        </w:rPr>
        <w:t>1.学院（就业指导中心）统一安排的实习手续办理流程</w:t>
      </w:r>
    </w:p>
    <w:p w14:paraId="52B4E044" w14:textId="4E61B457" w:rsidR="002F21D4" w:rsidRDefault="002F21D4" w:rsidP="002F21D4">
      <w:pPr>
        <w:spacing w:line="520" w:lineRule="exact"/>
        <w:ind w:firstLineChars="200" w:firstLine="562"/>
        <w:rPr>
          <w:rFonts w:ascii="仿宋_GB2312" w:eastAsia="仿宋_GB2312" w:hAnsi="楷体" w:hint="eastAsia"/>
          <w:color w:val="000000"/>
          <w:sz w:val="28"/>
          <w:szCs w:val="28"/>
        </w:rPr>
      </w:pPr>
      <w:del w:id="1" w:author="Administrator" w:date="2017-08-29T12:00:00Z">
        <w:r>
          <w:rPr>
            <w:rFonts w:ascii="仿宋" w:eastAsia="仿宋" w:hAnsi="仿宋" w:cs="仿宋" w:hint="eastAsia"/>
            <w:b/>
            <w:bCs/>
            <w:noProof/>
            <w:sz w:val="28"/>
            <w:szCs w:val="28"/>
          </w:rPr>
          <mc:AlternateContent>
            <mc:Choice Requires="wps">
              <w:drawing>
                <wp:anchor distT="0" distB="0" distL="114300" distR="114300" simplePos="0" relativeHeight="251667456" behindDoc="0" locked="0" layoutInCell="1" allowOverlap="1" wp14:anchorId="7988DA54" wp14:editId="7092E4D5">
                  <wp:simplePos x="0" y="0"/>
                  <wp:positionH relativeFrom="column">
                    <wp:posOffset>4712970</wp:posOffset>
                  </wp:positionH>
                  <wp:positionV relativeFrom="paragraph">
                    <wp:posOffset>180975</wp:posOffset>
                  </wp:positionV>
                  <wp:extent cx="1049655" cy="2333625"/>
                  <wp:effectExtent l="43180" t="45085" r="40640" b="40640"/>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2333625"/>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BA02F7" w14:textId="77777777" w:rsidR="002F21D4" w:rsidRDefault="002F21D4" w:rsidP="002F21D4">
                              <w:pPr>
                                <w:rPr>
                                  <w:rFonts w:hint="eastAsia"/>
                                  <w:b/>
                                  <w:sz w:val="18"/>
                                  <w:szCs w:val="18"/>
                                </w:rPr>
                              </w:pPr>
                              <w:r>
                                <w:rPr>
                                  <w:rFonts w:hint="eastAsia"/>
                                  <w:b/>
                                  <w:sz w:val="18"/>
                                  <w:szCs w:val="18"/>
                                </w:rPr>
                                <w:t>4</w:t>
                              </w:r>
                              <w:r>
                                <w:rPr>
                                  <w:rFonts w:hint="eastAsia"/>
                                  <w:b/>
                                  <w:sz w:val="18"/>
                                  <w:szCs w:val="18"/>
                                </w:rPr>
                                <w:t>、就业指导中心网上审核。</w:t>
                              </w:r>
                            </w:p>
                            <w:p w14:paraId="7510A02F" w14:textId="77777777" w:rsidR="002F21D4" w:rsidRDefault="002F21D4" w:rsidP="002F21D4">
                              <w:pPr>
                                <w:rPr>
                                  <w:rFonts w:hint="eastAsia"/>
                                  <w:b/>
                                  <w:color w:val="FF0000"/>
                                  <w:sz w:val="18"/>
                                  <w:szCs w:val="18"/>
                                </w:rPr>
                              </w:pPr>
                            </w:p>
                            <w:p w14:paraId="19DE1ED7" w14:textId="77777777" w:rsidR="002F21D4" w:rsidRDefault="002F21D4" w:rsidP="002F21D4">
                              <w:pPr>
                                <w:rPr>
                                  <w:rFonts w:hint="eastAsia"/>
                                  <w:b/>
                                  <w:color w:val="FF0000"/>
                                  <w:sz w:val="18"/>
                                  <w:szCs w:val="18"/>
                                </w:rPr>
                              </w:pPr>
                            </w:p>
                            <w:p w14:paraId="7951EA01" w14:textId="77777777" w:rsidR="002F21D4" w:rsidRDefault="002F21D4" w:rsidP="002F21D4">
                              <w:pPr>
                                <w:rPr>
                                  <w:rFonts w:hint="eastAsia"/>
                                  <w:b/>
                                  <w:color w:val="FF0000"/>
                                  <w:sz w:val="18"/>
                                  <w:szCs w:val="18"/>
                                </w:rPr>
                              </w:pPr>
                            </w:p>
                            <w:p w14:paraId="568B28A4" w14:textId="77777777" w:rsidR="002F21D4" w:rsidRDefault="002F21D4" w:rsidP="002F21D4">
                              <w:pPr>
                                <w:rPr>
                                  <w:rFonts w:hint="eastAsia"/>
                                  <w:b/>
                                  <w:color w:val="FF0000"/>
                                  <w:sz w:val="18"/>
                                  <w:szCs w:val="18"/>
                                </w:rPr>
                              </w:pPr>
                              <w:r>
                                <w:rPr>
                                  <w:rFonts w:hint="eastAsia"/>
                                  <w:b/>
                                  <w:color w:val="FF0000"/>
                                  <w:sz w:val="18"/>
                                  <w:szCs w:val="18"/>
                                </w:rPr>
                                <w:t>主要审核顶岗实习单位资质，是否满足顶岗实习需要。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88DA54" id="_x0000_t202" coordsize="21600,21600" o:spt="202" path="m,l,21600r21600,l21600,xe">
                  <v:stroke joinstyle="miter"/>
                  <v:path gradientshapeok="t" o:connecttype="rect"/>
                </v:shapetype>
                <v:shape id="文本框 15" o:spid="_x0000_s1026" type="#_x0000_t202" style="position:absolute;left:0;text-align:left;margin-left:371.1pt;margin-top:14.25pt;width:82.65pt;height:18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" filled="f" strokeweight="6pt">
                  <v:stroke linestyle="thickBetweenThin"/>
                  <v:textbox>
                    <w:txbxContent>
                      <w:p w14:paraId="42BA02F7" w14:textId="77777777" w:rsidR="002F21D4" w:rsidRDefault="002F21D4" w:rsidP="002F21D4">
                        <w:pPr>
                          <w:rPr>
                            <w:rFonts w:hint="eastAsia"/>
                            <w:b/>
                            <w:sz w:val="18"/>
                            <w:szCs w:val="18"/>
                          </w:rPr>
                        </w:pPr>
                        <w:r>
                          <w:rPr>
                            <w:rFonts w:hint="eastAsia"/>
                            <w:b/>
                            <w:sz w:val="18"/>
                            <w:szCs w:val="18"/>
                          </w:rPr>
                          <w:t>4</w:t>
                        </w:r>
                        <w:r>
                          <w:rPr>
                            <w:rFonts w:hint="eastAsia"/>
                            <w:b/>
                            <w:sz w:val="18"/>
                            <w:szCs w:val="18"/>
                          </w:rPr>
                          <w:t>、就业指导中心网上审核。</w:t>
                        </w:r>
                      </w:p>
                      <w:p w14:paraId="7510A02F" w14:textId="77777777" w:rsidR="002F21D4" w:rsidRDefault="002F21D4" w:rsidP="002F21D4">
                        <w:pPr>
                          <w:rPr>
                            <w:rFonts w:hint="eastAsia"/>
                            <w:b/>
                            <w:color w:val="FF0000"/>
                            <w:sz w:val="18"/>
                            <w:szCs w:val="18"/>
                          </w:rPr>
                        </w:pPr>
                      </w:p>
                      <w:p w14:paraId="19DE1ED7" w14:textId="77777777" w:rsidR="002F21D4" w:rsidRDefault="002F21D4" w:rsidP="002F21D4">
                        <w:pPr>
                          <w:rPr>
                            <w:rFonts w:hint="eastAsia"/>
                            <w:b/>
                            <w:color w:val="FF0000"/>
                            <w:sz w:val="18"/>
                            <w:szCs w:val="18"/>
                          </w:rPr>
                        </w:pPr>
                      </w:p>
                      <w:p w14:paraId="7951EA01" w14:textId="77777777" w:rsidR="002F21D4" w:rsidRDefault="002F21D4" w:rsidP="002F21D4">
                        <w:pPr>
                          <w:rPr>
                            <w:rFonts w:hint="eastAsia"/>
                            <w:b/>
                            <w:color w:val="FF0000"/>
                            <w:sz w:val="18"/>
                            <w:szCs w:val="18"/>
                          </w:rPr>
                        </w:pPr>
                      </w:p>
                      <w:p w14:paraId="568B28A4" w14:textId="77777777" w:rsidR="002F21D4" w:rsidRDefault="002F21D4" w:rsidP="002F21D4">
                        <w:pPr>
                          <w:rPr>
                            <w:rFonts w:hint="eastAsia"/>
                            <w:b/>
                            <w:color w:val="FF0000"/>
                            <w:sz w:val="18"/>
                            <w:szCs w:val="18"/>
                          </w:rPr>
                        </w:pPr>
                        <w:r>
                          <w:rPr>
                            <w:rFonts w:hint="eastAsia"/>
                            <w:b/>
                            <w:color w:val="FF0000"/>
                            <w:sz w:val="18"/>
                            <w:szCs w:val="18"/>
                          </w:rPr>
                          <w:t>主要审核顶岗实习单位资质，是否满足顶岗实习需要。</w:t>
                        </w:r>
                      </w:p>
                    </w:txbxContent>
                  </v:textbox>
                </v:shape>
              </w:pict>
            </mc:Fallback>
          </mc:AlternateContent>
        </w:r>
        <w:r>
          <w:rPr>
            <w:rFonts w:ascii="仿宋_GB2312" w:eastAsia="仿宋_GB2312" w:hAnsi="楷体" w:hint="eastAsia"/>
            <w:noProof/>
            <w:color w:val="000000"/>
            <w:sz w:val="28"/>
            <w:szCs w:val="28"/>
          </w:rPr>
          <mc:AlternateContent>
            <mc:Choice Requires="wps">
              <w:drawing>
                <wp:anchor distT="0" distB="0" distL="114300" distR="114300" simplePos="0" relativeHeight="251665408" behindDoc="0" locked="0" layoutInCell="1" allowOverlap="1" wp14:anchorId="122CBD42" wp14:editId="7326D467">
                  <wp:simplePos x="0" y="0"/>
                  <wp:positionH relativeFrom="column">
                    <wp:posOffset>3360420</wp:posOffset>
                  </wp:positionH>
                  <wp:positionV relativeFrom="paragraph">
                    <wp:posOffset>190500</wp:posOffset>
                  </wp:positionV>
                  <wp:extent cx="887730" cy="2333625"/>
                  <wp:effectExtent l="43180" t="45085" r="40640" b="40640"/>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2333625"/>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7FDD9E" w14:textId="77777777" w:rsidR="002F21D4" w:rsidRDefault="002F21D4" w:rsidP="002F21D4">
                              <w:pPr>
                                <w:rPr>
                                  <w:rFonts w:hint="eastAsia"/>
                                  <w:b/>
                                  <w:sz w:val="18"/>
                                  <w:szCs w:val="18"/>
                                </w:rPr>
                              </w:pPr>
                              <w:r>
                                <w:rPr>
                                  <w:rFonts w:hint="eastAsia"/>
                                  <w:b/>
                                  <w:sz w:val="18"/>
                                  <w:szCs w:val="18"/>
                                </w:rPr>
                                <w:t>3</w:t>
                              </w:r>
                              <w:r>
                                <w:rPr>
                                  <w:rFonts w:hint="eastAsia"/>
                                  <w:b/>
                                  <w:sz w:val="18"/>
                                  <w:szCs w:val="18"/>
                                </w:rPr>
                                <w:t>、学生登陆系统提交顶岗实习申请。</w:t>
                              </w:r>
                            </w:p>
                            <w:p w14:paraId="7D659EA2" w14:textId="77777777" w:rsidR="002F21D4" w:rsidRDefault="002F21D4" w:rsidP="002F21D4">
                              <w:pPr>
                                <w:rPr>
                                  <w:rFonts w:hint="eastAsia"/>
                                  <w:b/>
                                  <w:color w:val="FF0000"/>
                                  <w:sz w:val="18"/>
                                  <w:szCs w:val="18"/>
                                </w:rPr>
                              </w:pPr>
                            </w:p>
                            <w:p w14:paraId="3E839B72" w14:textId="77777777" w:rsidR="002F21D4" w:rsidRDefault="002F21D4" w:rsidP="002F21D4">
                              <w:pPr>
                                <w:rPr>
                                  <w:rFonts w:hint="eastAsia"/>
                                  <w:b/>
                                  <w:color w:val="FF0000"/>
                                  <w:sz w:val="18"/>
                                  <w:szCs w:val="18"/>
                                </w:rPr>
                              </w:pPr>
                              <w:r>
                                <w:rPr>
                                  <w:rFonts w:hint="eastAsia"/>
                                  <w:b/>
                                  <w:color w:val="FF0000"/>
                                  <w:sz w:val="18"/>
                                  <w:szCs w:val="18"/>
                                </w:rPr>
                                <w:t>学生务必填写完整个人顶岗实习信息，并上传签字后的单位邀请函。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CBD42" id="文本框 14" o:spid="_x0000_s1027" type="#_x0000_t202" style="position:absolute;left:0;text-align:left;margin-left:264.6pt;margin-top:15pt;width:69.9pt;height:18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" filled="f" strokeweight="6pt">
                  <v:stroke linestyle="thickBetweenThin"/>
                  <v:textbox>
                    <w:txbxContent>
                      <w:p w14:paraId="0D7FDD9E" w14:textId="77777777" w:rsidR="002F21D4" w:rsidRDefault="002F21D4" w:rsidP="002F21D4">
                        <w:pPr>
                          <w:rPr>
                            <w:rFonts w:hint="eastAsia"/>
                            <w:b/>
                            <w:sz w:val="18"/>
                            <w:szCs w:val="18"/>
                          </w:rPr>
                        </w:pPr>
                        <w:r>
                          <w:rPr>
                            <w:rFonts w:hint="eastAsia"/>
                            <w:b/>
                            <w:sz w:val="18"/>
                            <w:szCs w:val="18"/>
                          </w:rPr>
                          <w:t>3</w:t>
                        </w:r>
                        <w:r>
                          <w:rPr>
                            <w:rFonts w:hint="eastAsia"/>
                            <w:b/>
                            <w:sz w:val="18"/>
                            <w:szCs w:val="18"/>
                          </w:rPr>
                          <w:t>、学生登陆系统提交顶岗实习申请。</w:t>
                        </w:r>
                      </w:p>
                      <w:p w14:paraId="7D659EA2" w14:textId="77777777" w:rsidR="002F21D4" w:rsidRDefault="002F21D4" w:rsidP="002F21D4">
                        <w:pPr>
                          <w:rPr>
                            <w:rFonts w:hint="eastAsia"/>
                            <w:b/>
                            <w:color w:val="FF0000"/>
                            <w:sz w:val="18"/>
                            <w:szCs w:val="18"/>
                          </w:rPr>
                        </w:pPr>
                      </w:p>
                      <w:p w14:paraId="3E839B72" w14:textId="77777777" w:rsidR="002F21D4" w:rsidRDefault="002F21D4" w:rsidP="002F21D4">
                        <w:pPr>
                          <w:rPr>
                            <w:rFonts w:hint="eastAsia"/>
                            <w:b/>
                            <w:color w:val="FF0000"/>
                            <w:sz w:val="18"/>
                            <w:szCs w:val="18"/>
                          </w:rPr>
                        </w:pPr>
                        <w:r>
                          <w:rPr>
                            <w:rFonts w:hint="eastAsia"/>
                            <w:b/>
                            <w:color w:val="FF0000"/>
                            <w:sz w:val="18"/>
                            <w:szCs w:val="18"/>
                          </w:rPr>
                          <w:t>学生务必填写完整个人顶岗实习信息，并上传签字后的单位邀请函。</w:t>
                        </w:r>
                      </w:p>
                    </w:txbxContent>
                  </v:textbox>
                </v:shape>
              </w:pict>
            </mc:Fallback>
          </mc:AlternateContent>
        </w:r>
        <w:r>
          <w:rPr>
            <w:rFonts w:ascii="仿宋_GB2312" w:eastAsia="仿宋_GB2312" w:hAnsi="楷体" w:hint="eastAsia"/>
            <w:noProof/>
            <w:color w:val="000000"/>
            <w:sz w:val="28"/>
            <w:szCs w:val="28"/>
          </w:rPr>
          <mc:AlternateContent>
            <mc:Choice Requires="wps">
              <w:drawing>
                <wp:anchor distT="0" distB="0" distL="114300" distR="114300" simplePos="0" relativeHeight="251660288" behindDoc="0" locked="0" layoutInCell="1" allowOverlap="1" wp14:anchorId="59654073" wp14:editId="6F3CAAEC">
                  <wp:simplePos x="0" y="0"/>
                  <wp:positionH relativeFrom="column">
                    <wp:posOffset>1362075</wp:posOffset>
                  </wp:positionH>
                  <wp:positionV relativeFrom="paragraph">
                    <wp:posOffset>180975</wp:posOffset>
                  </wp:positionV>
                  <wp:extent cx="1514475" cy="2333625"/>
                  <wp:effectExtent l="45085" t="45085" r="40640" b="40640"/>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333625"/>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C98E8F" w14:textId="77777777" w:rsidR="002F21D4" w:rsidRDefault="002F21D4" w:rsidP="002F21D4">
                              <w:pPr>
                                <w:rPr>
                                  <w:rFonts w:hint="eastAsia"/>
                                  <w:b/>
                                  <w:sz w:val="18"/>
                                  <w:szCs w:val="18"/>
                                </w:rPr>
                              </w:pPr>
                              <w:r>
                                <w:rPr>
                                  <w:rFonts w:hint="eastAsia"/>
                                  <w:b/>
                                  <w:sz w:val="18"/>
                                  <w:szCs w:val="18"/>
                                </w:rPr>
                                <w:t>2</w:t>
                              </w:r>
                              <w:r>
                                <w:rPr>
                                  <w:rFonts w:hint="eastAsia"/>
                                  <w:b/>
                                  <w:sz w:val="18"/>
                                  <w:szCs w:val="18"/>
                                </w:rPr>
                                <w:t>、学院顶岗实习协议书领取。</w:t>
                              </w:r>
                            </w:p>
                            <w:p w14:paraId="316EED3A" w14:textId="77777777" w:rsidR="002F21D4" w:rsidRDefault="002F21D4" w:rsidP="002F21D4">
                              <w:pPr>
                                <w:rPr>
                                  <w:rFonts w:hint="eastAsia"/>
                                  <w:b/>
                                  <w:color w:val="FF0000"/>
                                  <w:sz w:val="18"/>
                                  <w:szCs w:val="18"/>
                                </w:rPr>
                              </w:pPr>
                            </w:p>
                            <w:p w14:paraId="078F856B" w14:textId="77777777" w:rsidR="002F21D4" w:rsidRDefault="002F21D4" w:rsidP="002F21D4">
                              <w:pPr>
                                <w:rPr>
                                  <w:rFonts w:hint="eastAsia"/>
                                  <w:b/>
                                  <w:color w:val="FF0000"/>
                                  <w:sz w:val="18"/>
                                  <w:szCs w:val="18"/>
                                </w:rPr>
                              </w:pPr>
                              <w:r>
                                <w:rPr>
                                  <w:rFonts w:hint="eastAsia"/>
                                  <w:b/>
                                  <w:color w:val="FF0000"/>
                                  <w:sz w:val="18"/>
                                  <w:szCs w:val="18"/>
                                </w:rPr>
                                <w:t>学生带上系党总支书记签字后的实习单位邀请函复印件到学工办相关辅导员处领取实习三方协议（一式三份），三方签完字后，辅导员处留存一份，辅导员老师对实习学生基本信息进行登记。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54073" id="文本框 13" o:spid="_x0000_s1028" type="#_x0000_t202" style="position:absolute;left:0;text-align:left;margin-left:107.25pt;margin-top:14.25pt;width:119.25pt;height:18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" filled="f" strokeweight="6pt">
                  <v:stroke linestyle="thickBetweenThin"/>
                  <v:textbox>
                    <w:txbxContent>
                      <w:p w14:paraId="4AC98E8F" w14:textId="77777777" w:rsidR="002F21D4" w:rsidRDefault="002F21D4" w:rsidP="002F21D4">
                        <w:pPr>
                          <w:rPr>
                            <w:rFonts w:hint="eastAsia"/>
                            <w:b/>
                            <w:sz w:val="18"/>
                            <w:szCs w:val="18"/>
                          </w:rPr>
                        </w:pPr>
                        <w:r>
                          <w:rPr>
                            <w:rFonts w:hint="eastAsia"/>
                            <w:b/>
                            <w:sz w:val="18"/>
                            <w:szCs w:val="18"/>
                          </w:rPr>
                          <w:t>2</w:t>
                        </w:r>
                        <w:r>
                          <w:rPr>
                            <w:rFonts w:hint="eastAsia"/>
                            <w:b/>
                            <w:sz w:val="18"/>
                            <w:szCs w:val="18"/>
                          </w:rPr>
                          <w:t>、学院顶岗实习协议书领取。</w:t>
                        </w:r>
                      </w:p>
                      <w:p w14:paraId="316EED3A" w14:textId="77777777" w:rsidR="002F21D4" w:rsidRDefault="002F21D4" w:rsidP="002F21D4">
                        <w:pPr>
                          <w:rPr>
                            <w:rFonts w:hint="eastAsia"/>
                            <w:b/>
                            <w:color w:val="FF0000"/>
                            <w:sz w:val="18"/>
                            <w:szCs w:val="18"/>
                          </w:rPr>
                        </w:pPr>
                      </w:p>
                      <w:p w14:paraId="078F856B" w14:textId="77777777" w:rsidR="002F21D4" w:rsidRDefault="002F21D4" w:rsidP="002F21D4">
                        <w:pPr>
                          <w:rPr>
                            <w:rFonts w:hint="eastAsia"/>
                            <w:b/>
                            <w:color w:val="FF0000"/>
                            <w:sz w:val="18"/>
                            <w:szCs w:val="18"/>
                          </w:rPr>
                        </w:pPr>
                        <w:r>
                          <w:rPr>
                            <w:rFonts w:hint="eastAsia"/>
                            <w:b/>
                            <w:color w:val="FF0000"/>
                            <w:sz w:val="18"/>
                            <w:szCs w:val="18"/>
                          </w:rPr>
                          <w:t>学生带上系党总支书记签字后的实习单位邀请函复印件到学工办相关辅导员处领取实习三方协议（一式三份），三方签完字后，辅导员处留存一份，辅导员老师对实习学生基本信息进行登记。</w:t>
                        </w:r>
                      </w:p>
                    </w:txbxContent>
                  </v:textbox>
                </v:shape>
              </w:pict>
            </mc:Fallback>
          </mc:AlternateContent>
        </w:r>
        <w:r>
          <w:rPr>
            <w:rFonts w:ascii="仿宋_GB2312" w:eastAsia="仿宋_GB2312" w:hAnsi="楷体" w:hint="eastAsia"/>
            <w:noProof/>
            <w:color w:val="000000"/>
            <w:sz w:val="28"/>
            <w:szCs w:val="28"/>
          </w:rPr>
          <mc:AlternateContent>
            <mc:Choice Requires="wps">
              <w:drawing>
                <wp:anchor distT="0" distB="0" distL="114300" distR="114300" simplePos="0" relativeHeight="251663360" behindDoc="0" locked="0" layoutInCell="1" allowOverlap="1" wp14:anchorId="1C6673D1" wp14:editId="397F1512">
                  <wp:simplePos x="0" y="0"/>
                  <wp:positionH relativeFrom="column">
                    <wp:posOffset>-52705</wp:posOffset>
                  </wp:positionH>
                  <wp:positionV relativeFrom="paragraph">
                    <wp:posOffset>190500</wp:posOffset>
                  </wp:positionV>
                  <wp:extent cx="881380" cy="2333625"/>
                  <wp:effectExtent l="40005" t="45085" r="40640" b="40640"/>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2333625"/>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83EA50" w14:textId="77777777" w:rsidR="002F21D4" w:rsidRDefault="002F21D4" w:rsidP="002F21D4">
                              <w:pPr>
                                <w:rPr>
                                  <w:rFonts w:hint="eastAsia"/>
                                  <w:b/>
                                  <w:sz w:val="18"/>
                                  <w:szCs w:val="18"/>
                                </w:rPr>
                              </w:pPr>
                              <w:r>
                                <w:rPr>
                                  <w:rFonts w:hint="eastAsia"/>
                                  <w:b/>
                                  <w:sz w:val="18"/>
                                  <w:szCs w:val="18"/>
                                </w:rPr>
                                <w:t>1</w:t>
                              </w:r>
                              <w:r>
                                <w:rPr>
                                  <w:rFonts w:hint="eastAsia"/>
                                  <w:b/>
                                  <w:sz w:val="18"/>
                                  <w:szCs w:val="18"/>
                                </w:rPr>
                                <w:t>、实习单位邀请函经系党总支书记签字。</w:t>
                              </w:r>
                            </w:p>
                            <w:p w14:paraId="7AC0F49F" w14:textId="77777777" w:rsidR="002F21D4" w:rsidRDefault="002F21D4" w:rsidP="002F21D4">
                              <w:pPr>
                                <w:rPr>
                                  <w:rFonts w:hint="eastAsia"/>
                                  <w:b/>
                                  <w:color w:val="FF0000"/>
                                  <w:sz w:val="18"/>
                                  <w:szCs w:val="18"/>
                                </w:rPr>
                              </w:pPr>
                            </w:p>
                            <w:p w14:paraId="577577BD" w14:textId="77777777" w:rsidR="002F21D4" w:rsidRDefault="002F21D4" w:rsidP="002F21D4">
                              <w:pPr>
                                <w:rPr>
                                  <w:rFonts w:hint="eastAsia"/>
                                  <w:b/>
                                  <w:color w:val="FF0000"/>
                                  <w:sz w:val="18"/>
                                  <w:szCs w:val="18"/>
                                </w:rPr>
                              </w:pPr>
                              <w:r>
                                <w:rPr>
                                  <w:rFonts w:hint="eastAsia"/>
                                  <w:b/>
                                  <w:color w:val="FF0000"/>
                                  <w:sz w:val="18"/>
                                  <w:szCs w:val="18"/>
                                </w:rPr>
                                <w:t>学生带上实习单位邀请函复印件到系党总支书记处签字。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673D1" id="文本框 12" o:spid="_x0000_s1029" type="#_x0000_t202" style="position:absolute;left:0;text-align:left;margin-left:-4.15pt;margin-top:15pt;width:69.4pt;height:18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" filled="f" strokeweight="6pt">
                  <v:stroke linestyle="thickBetweenThin"/>
                  <v:textbox>
                    <w:txbxContent>
                      <w:p w14:paraId="5783EA50" w14:textId="77777777" w:rsidR="002F21D4" w:rsidRDefault="002F21D4" w:rsidP="002F21D4">
                        <w:pPr>
                          <w:rPr>
                            <w:rFonts w:hint="eastAsia"/>
                            <w:b/>
                            <w:sz w:val="18"/>
                            <w:szCs w:val="18"/>
                          </w:rPr>
                        </w:pPr>
                        <w:r>
                          <w:rPr>
                            <w:rFonts w:hint="eastAsia"/>
                            <w:b/>
                            <w:sz w:val="18"/>
                            <w:szCs w:val="18"/>
                          </w:rPr>
                          <w:t>1</w:t>
                        </w:r>
                        <w:r>
                          <w:rPr>
                            <w:rFonts w:hint="eastAsia"/>
                            <w:b/>
                            <w:sz w:val="18"/>
                            <w:szCs w:val="18"/>
                          </w:rPr>
                          <w:t>、实习单位邀请函经系党总支书记签字。</w:t>
                        </w:r>
                      </w:p>
                      <w:p w14:paraId="7AC0F49F" w14:textId="77777777" w:rsidR="002F21D4" w:rsidRDefault="002F21D4" w:rsidP="002F21D4">
                        <w:pPr>
                          <w:rPr>
                            <w:rFonts w:hint="eastAsia"/>
                            <w:b/>
                            <w:color w:val="FF0000"/>
                            <w:sz w:val="18"/>
                            <w:szCs w:val="18"/>
                          </w:rPr>
                        </w:pPr>
                      </w:p>
                      <w:p w14:paraId="577577BD" w14:textId="77777777" w:rsidR="002F21D4" w:rsidRDefault="002F21D4" w:rsidP="002F21D4">
                        <w:pPr>
                          <w:rPr>
                            <w:rFonts w:hint="eastAsia"/>
                            <w:b/>
                            <w:color w:val="FF0000"/>
                            <w:sz w:val="18"/>
                            <w:szCs w:val="18"/>
                          </w:rPr>
                        </w:pPr>
                        <w:r>
                          <w:rPr>
                            <w:rFonts w:hint="eastAsia"/>
                            <w:b/>
                            <w:color w:val="FF0000"/>
                            <w:sz w:val="18"/>
                            <w:szCs w:val="18"/>
                          </w:rPr>
                          <w:t>学生带上实习单位邀请函复印件到系党总支书记处签字。</w:t>
                        </w:r>
                      </w:p>
                    </w:txbxContent>
                  </v:textbox>
                </v:shape>
              </w:pict>
            </mc:Fallback>
          </mc:AlternateContent>
        </w:r>
      </w:del>
    </w:p>
    <w:p w14:paraId="000C7A0E" w14:textId="77777777" w:rsidR="002F21D4" w:rsidRDefault="002F21D4" w:rsidP="002F21D4">
      <w:pPr>
        <w:spacing w:line="520" w:lineRule="exact"/>
        <w:ind w:firstLineChars="200" w:firstLine="560"/>
        <w:rPr>
          <w:rFonts w:ascii="仿宋_GB2312" w:eastAsia="仿宋_GB2312" w:hAnsi="楷体" w:hint="eastAsia"/>
          <w:color w:val="000000"/>
          <w:sz w:val="28"/>
          <w:szCs w:val="28"/>
        </w:rPr>
      </w:pPr>
    </w:p>
    <w:p w14:paraId="79B32D65" w14:textId="77777777" w:rsidR="002F21D4" w:rsidRDefault="002F21D4" w:rsidP="002F21D4">
      <w:pPr>
        <w:spacing w:line="520" w:lineRule="exact"/>
        <w:ind w:firstLineChars="200" w:firstLine="560"/>
        <w:rPr>
          <w:rFonts w:ascii="仿宋_GB2312" w:eastAsia="仿宋_GB2312" w:hAnsi="楷体" w:hint="eastAsia"/>
          <w:color w:val="000000"/>
          <w:sz w:val="28"/>
          <w:szCs w:val="28"/>
        </w:rPr>
      </w:pPr>
    </w:p>
    <w:p w14:paraId="69E17261" w14:textId="03610D3E" w:rsidR="002F21D4" w:rsidRDefault="002F21D4" w:rsidP="002F21D4">
      <w:pPr>
        <w:spacing w:line="520" w:lineRule="exact"/>
        <w:ind w:firstLineChars="200" w:firstLine="560"/>
        <w:rPr>
          <w:rFonts w:ascii="仿宋_GB2312" w:eastAsia="仿宋_GB2312" w:hAnsi="楷体" w:hint="eastAsia"/>
          <w:color w:val="000000"/>
          <w:sz w:val="28"/>
          <w:szCs w:val="28"/>
        </w:rPr>
      </w:pPr>
      <w:del w:id="2" w:author="Administrator" w:date="2017-08-29T12:00:00Z">
        <w:r>
          <w:rPr>
            <w:rFonts w:ascii="仿宋_GB2312" w:eastAsia="仿宋_GB2312" w:hAnsi="楷体" w:hint="eastAsia"/>
            <w:noProof/>
            <w:color w:val="000000"/>
            <w:sz w:val="28"/>
            <w:szCs w:val="28"/>
          </w:rPr>
          <mc:AlternateContent>
            <mc:Choice Requires="wps">
              <w:drawing>
                <wp:anchor distT="0" distB="0" distL="114300" distR="114300" simplePos="0" relativeHeight="251666432" behindDoc="0" locked="0" layoutInCell="1" allowOverlap="1" wp14:anchorId="2175CBF4" wp14:editId="4BC2987F">
                  <wp:simplePos x="0" y="0"/>
                  <wp:positionH relativeFrom="column">
                    <wp:posOffset>4312285</wp:posOffset>
                  </wp:positionH>
                  <wp:positionV relativeFrom="paragraph">
                    <wp:posOffset>113665</wp:posOffset>
                  </wp:positionV>
                  <wp:extent cx="343535" cy="297180"/>
                  <wp:effectExtent l="13970" t="25400" r="13970" b="10795"/>
                  <wp:wrapNone/>
                  <wp:docPr id="11" name="箭头: 右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97180"/>
                          </a:xfrm>
                          <a:prstGeom prst="rightArrow">
                            <a:avLst>
                              <a:gd name="adj1" fmla="val 50000"/>
                              <a:gd name="adj2" fmla="val 289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1E6B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箭头: 右 11" o:spid="_x0000_s1026" type="#_x0000_t13" style="position:absolute;left:0;text-align:left;margin-left:339.55pt;margin-top:8.95pt;width:27.05pt;height:2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"/>
              </w:pict>
            </mc:Fallback>
          </mc:AlternateContent>
        </w:r>
        <w:r>
          <w:rPr>
            <w:rFonts w:ascii="仿宋_GB2312" w:eastAsia="仿宋_GB2312" w:hAnsi="楷体" w:hint="eastAsia"/>
            <w:noProof/>
            <w:color w:val="000000"/>
            <w:sz w:val="28"/>
            <w:szCs w:val="28"/>
          </w:rPr>
          <mc:AlternateContent>
            <mc:Choice Requires="wps">
              <w:drawing>
                <wp:anchor distT="0" distB="0" distL="114300" distR="114300" simplePos="0" relativeHeight="251664384" behindDoc="0" locked="0" layoutInCell="1" allowOverlap="1" wp14:anchorId="3F1E1DDE" wp14:editId="00AADF97">
                  <wp:simplePos x="0" y="0"/>
                  <wp:positionH relativeFrom="column">
                    <wp:posOffset>2943860</wp:posOffset>
                  </wp:positionH>
                  <wp:positionV relativeFrom="paragraph">
                    <wp:posOffset>113665</wp:posOffset>
                  </wp:positionV>
                  <wp:extent cx="343535" cy="297180"/>
                  <wp:effectExtent l="7620" t="25400" r="10795" b="10795"/>
                  <wp:wrapNone/>
                  <wp:docPr id="10" name="箭头: 右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97180"/>
                          </a:xfrm>
                          <a:prstGeom prst="rightArrow">
                            <a:avLst>
                              <a:gd name="adj1" fmla="val 50000"/>
                              <a:gd name="adj2" fmla="val 289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2411D" id="箭头: 右 10" o:spid="_x0000_s1026" type="#_x0000_t13" style="position:absolute;left:0;text-align:left;margin-left:231.8pt;margin-top:8.95pt;width:27.05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"/>
              </w:pict>
            </mc:Fallback>
          </mc:AlternateContent>
        </w:r>
        <w:r>
          <w:rPr>
            <w:rFonts w:ascii="仿宋_GB2312" w:eastAsia="仿宋_GB2312" w:hAnsi="楷体" w:hint="eastAsia"/>
            <w:noProof/>
            <w:color w:val="000000"/>
            <w:sz w:val="28"/>
            <w:szCs w:val="28"/>
          </w:rPr>
          <mc:AlternateContent>
            <mc:Choice Requires="wps">
              <w:drawing>
                <wp:anchor distT="0" distB="0" distL="114300" distR="114300" simplePos="0" relativeHeight="251661312" behindDoc="0" locked="0" layoutInCell="1" allowOverlap="1" wp14:anchorId="016C9968" wp14:editId="0E330CB9">
                  <wp:simplePos x="0" y="0"/>
                  <wp:positionH relativeFrom="column">
                    <wp:posOffset>911225</wp:posOffset>
                  </wp:positionH>
                  <wp:positionV relativeFrom="paragraph">
                    <wp:posOffset>113665</wp:posOffset>
                  </wp:positionV>
                  <wp:extent cx="343535" cy="297180"/>
                  <wp:effectExtent l="13335" t="25400" r="14605" b="29845"/>
                  <wp:wrapNone/>
                  <wp:docPr id="9" name="箭头: 右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97180"/>
                          </a:xfrm>
                          <a:prstGeom prst="rightArrow">
                            <a:avLst>
                              <a:gd name="adj1" fmla="val 50000"/>
                              <a:gd name="adj2" fmla="val 289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772C2" id="箭头: 右 9" o:spid="_x0000_s1026" type="#_x0000_t13" style="position:absolute;left:0;text-align:left;margin-left:71.75pt;margin-top:8.95pt;width:27.05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"/>
              </w:pict>
            </mc:Fallback>
          </mc:AlternateContent>
        </w:r>
      </w:del>
    </w:p>
    <w:p w14:paraId="08EDD014" w14:textId="77777777" w:rsidR="002F21D4" w:rsidRDefault="002F21D4" w:rsidP="002F21D4">
      <w:pPr>
        <w:spacing w:line="520" w:lineRule="exact"/>
        <w:ind w:firstLineChars="200" w:firstLine="560"/>
        <w:rPr>
          <w:rFonts w:ascii="仿宋_GB2312" w:eastAsia="仿宋_GB2312" w:hAnsi="楷体" w:hint="eastAsia"/>
          <w:color w:val="000000"/>
          <w:sz w:val="28"/>
          <w:szCs w:val="28"/>
        </w:rPr>
      </w:pPr>
    </w:p>
    <w:p w14:paraId="265444C4" w14:textId="77777777" w:rsidR="002F21D4" w:rsidRDefault="002F21D4" w:rsidP="002F21D4">
      <w:pPr>
        <w:spacing w:line="520" w:lineRule="exact"/>
        <w:ind w:firstLineChars="200" w:firstLine="560"/>
        <w:rPr>
          <w:rFonts w:ascii="仿宋_GB2312" w:eastAsia="仿宋_GB2312" w:hAnsi="楷体" w:hint="eastAsia"/>
          <w:color w:val="000000"/>
          <w:sz w:val="28"/>
          <w:szCs w:val="28"/>
        </w:rPr>
      </w:pPr>
    </w:p>
    <w:p w14:paraId="09DEE135" w14:textId="77777777" w:rsidR="002F21D4" w:rsidRDefault="002F21D4" w:rsidP="002F21D4">
      <w:pPr>
        <w:spacing w:line="520" w:lineRule="exact"/>
        <w:ind w:firstLineChars="200" w:firstLine="560"/>
        <w:rPr>
          <w:rFonts w:ascii="仿宋_GB2312" w:eastAsia="仿宋_GB2312" w:hAnsi="楷体" w:hint="eastAsia"/>
          <w:color w:val="000000"/>
          <w:sz w:val="28"/>
          <w:szCs w:val="28"/>
        </w:rPr>
      </w:pPr>
    </w:p>
    <w:p w14:paraId="4672651A" w14:textId="79E3CA0C" w:rsidR="002F21D4" w:rsidRDefault="002F21D4" w:rsidP="002F21D4">
      <w:pPr>
        <w:spacing w:line="520" w:lineRule="exact"/>
        <w:ind w:firstLineChars="200" w:firstLine="562"/>
        <w:rPr>
          <w:rFonts w:ascii="仿宋_GB2312" w:eastAsia="仿宋_GB2312" w:hAnsi="楷体" w:hint="eastAsia"/>
          <w:color w:val="000000"/>
          <w:sz w:val="28"/>
          <w:szCs w:val="28"/>
        </w:rPr>
      </w:pPr>
      <w:del w:id="3" w:author="Administrator" w:date="2017-08-29T12:00:00Z">
        <w:r>
          <w:rPr>
            <w:rFonts w:ascii="仿宋" w:eastAsia="仿宋" w:hAnsi="仿宋" w:cs="仿宋" w:hint="eastAsia"/>
            <w:b/>
            <w:bCs/>
            <w:noProof/>
            <w:sz w:val="28"/>
            <w:szCs w:val="28"/>
          </w:rPr>
          <mc:AlternateContent>
            <mc:Choice Requires="wps">
              <w:drawing>
                <wp:anchor distT="0" distB="0" distL="114300" distR="114300" simplePos="0" relativeHeight="251659264" behindDoc="0" locked="0" layoutInCell="1" allowOverlap="1" wp14:anchorId="3E45D065" wp14:editId="05F74376">
                  <wp:simplePos x="0" y="0"/>
                  <wp:positionH relativeFrom="column">
                    <wp:posOffset>5087620</wp:posOffset>
                  </wp:positionH>
                  <wp:positionV relativeFrom="paragraph">
                    <wp:posOffset>316230</wp:posOffset>
                  </wp:positionV>
                  <wp:extent cx="343535" cy="297180"/>
                  <wp:effectExtent l="31750" t="10795" r="23495" b="7620"/>
                  <wp:wrapNone/>
                  <wp:docPr id="8" name="箭头: 右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3535" cy="297180"/>
                          </a:xfrm>
                          <a:prstGeom prst="rightArrow">
                            <a:avLst>
                              <a:gd name="adj1" fmla="val 50000"/>
                              <a:gd name="adj2" fmla="val 289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4B700" id="箭头: 右 8" o:spid="_x0000_s1026" type="#_x0000_t13" style="position:absolute;left:0;text-align:left;margin-left:400.6pt;margin-top:24.9pt;width:27.05pt;height:23.4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"/>
              </w:pict>
            </mc:Fallback>
          </mc:AlternateContent>
        </w:r>
      </w:del>
    </w:p>
    <w:p w14:paraId="2D9D6ECA" w14:textId="12C8BEF3" w:rsidR="002F21D4" w:rsidRDefault="002F21D4" w:rsidP="002F21D4">
      <w:pPr>
        <w:spacing w:beforeLines="50" w:before="161" w:afterLines="50" w:after="161" w:line="360" w:lineRule="auto"/>
        <w:rPr>
          <w:rFonts w:ascii="仿宋" w:eastAsia="仿宋" w:hAnsi="仿宋" w:cs="仿宋" w:hint="eastAsia"/>
          <w:b/>
          <w:bCs/>
          <w:sz w:val="28"/>
          <w:szCs w:val="28"/>
        </w:rPr>
      </w:pPr>
      <w:del w:id="4" w:author="Administrator" w:date="2017-08-29T12:00:00Z">
        <w:r>
          <w:rPr>
            <w:rFonts w:ascii="仿宋_GB2312" w:eastAsia="仿宋_GB2312" w:hAnsi="楷体" w:hint="eastAsia"/>
            <w:noProof/>
            <w:color w:val="000000"/>
            <w:sz w:val="28"/>
            <w:szCs w:val="28"/>
          </w:rPr>
          <mc:AlternateContent>
            <mc:Choice Requires="wps">
              <w:drawing>
                <wp:anchor distT="0" distB="0" distL="114300" distR="114300" simplePos="0" relativeHeight="251662336" behindDoc="0" locked="0" layoutInCell="1" allowOverlap="1" wp14:anchorId="17589394" wp14:editId="609016D4">
                  <wp:simplePos x="0" y="0"/>
                  <wp:positionH relativeFrom="column">
                    <wp:posOffset>2924175</wp:posOffset>
                  </wp:positionH>
                  <wp:positionV relativeFrom="paragraph">
                    <wp:posOffset>425450</wp:posOffset>
                  </wp:positionV>
                  <wp:extent cx="1285875" cy="2333625"/>
                  <wp:effectExtent l="45085" t="45085" r="40640" b="4064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333625"/>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16DB23" w14:textId="77777777" w:rsidR="002F21D4" w:rsidRDefault="002F21D4" w:rsidP="002F21D4">
                              <w:pPr>
                                <w:rPr>
                                  <w:rFonts w:hint="eastAsia"/>
                                  <w:b/>
                                  <w:sz w:val="18"/>
                                  <w:szCs w:val="18"/>
                                </w:rPr>
                              </w:pPr>
                              <w:r>
                                <w:rPr>
                                  <w:rFonts w:hint="eastAsia"/>
                                  <w:b/>
                                  <w:sz w:val="18"/>
                                  <w:szCs w:val="18"/>
                                </w:rPr>
                                <w:t>6</w:t>
                              </w:r>
                              <w:r>
                                <w:rPr>
                                  <w:rFonts w:hint="eastAsia"/>
                                  <w:b/>
                                  <w:sz w:val="18"/>
                                  <w:szCs w:val="18"/>
                                </w:rPr>
                                <w:t>、校内指导教师网上审核。</w:t>
                              </w:r>
                            </w:p>
                            <w:p w14:paraId="3BE19AD1" w14:textId="77777777" w:rsidR="002F21D4" w:rsidRDefault="002F21D4" w:rsidP="002F21D4">
                              <w:pPr>
                                <w:rPr>
                                  <w:rFonts w:hint="eastAsia"/>
                                  <w:b/>
                                  <w:color w:val="FF0000"/>
                                  <w:sz w:val="18"/>
                                  <w:szCs w:val="18"/>
                                </w:rPr>
                              </w:pPr>
                            </w:p>
                            <w:p w14:paraId="58FD1A3E" w14:textId="77777777" w:rsidR="002F21D4" w:rsidRDefault="002F21D4" w:rsidP="002F21D4">
                              <w:pPr>
                                <w:rPr>
                                  <w:rFonts w:hint="eastAsia"/>
                                  <w:b/>
                                  <w:color w:val="FF0000"/>
                                  <w:sz w:val="18"/>
                                  <w:szCs w:val="18"/>
                                </w:rPr>
                              </w:pPr>
                              <w:r>
                                <w:rPr>
                                  <w:rFonts w:hint="eastAsia"/>
                                  <w:b/>
                                  <w:color w:val="FF0000"/>
                                  <w:sz w:val="18"/>
                                  <w:szCs w:val="18"/>
                                </w:rPr>
                                <w:t>学生到校内指导老师处领取实习安全协议（一式两份），双方签字，各留存一份，校内指导教师安排实习任务后再进行网上审核。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89394" id="文本框 7" o:spid="_x0000_s1030" type="#_x0000_t202" style="position:absolute;left:0;text-align:left;margin-left:230.25pt;margin-top:33.5pt;width:101.25pt;height:18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" filled="f" strokeweight="6pt">
                  <v:stroke linestyle="thickBetweenThin"/>
                  <v:textbox>
                    <w:txbxContent>
                      <w:p w14:paraId="4416DB23" w14:textId="77777777" w:rsidR="002F21D4" w:rsidRDefault="002F21D4" w:rsidP="002F21D4">
                        <w:pPr>
                          <w:rPr>
                            <w:rFonts w:hint="eastAsia"/>
                            <w:b/>
                            <w:sz w:val="18"/>
                            <w:szCs w:val="18"/>
                          </w:rPr>
                        </w:pPr>
                        <w:r>
                          <w:rPr>
                            <w:rFonts w:hint="eastAsia"/>
                            <w:b/>
                            <w:sz w:val="18"/>
                            <w:szCs w:val="18"/>
                          </w:rPr>
                          <w:t>6</w:t>
                        </w:r>
                        <w:r>
                          <w:rPr>
                            <w:rFonts w:hint="eastAsia"/>
                            <w:b/>
                            <w:sz w:val="18"/>
                            <w:szCs w:val="18"/>
                          </w:rPr>
                          <w:t>、校内指导教师网上审核。</w:t>
                        </w:r>
                      </w:p>
                      <w:p w14:paraId="3BE19AD1" w14:textId="77777777" w:rsidR="002F21D4" w:rsidRDefault="002F21D4" w:rsidP="002F21D4">
                        <w:pPr>
                          <w:rPr>
                            <w:rFonts w:hint="eastAsia"/>
                            <w:b/>
                            <w:color w:val="FF0000"/>
                            <w:sz w:val="18"/>
                            <w:szCs w:val="18"/>
                          </w:rPr>
                        </w:pPr>
                      </w:p>
                      <w:p w14:paraId="58FD1A3E" w14:textId="77777777" w:rsidR="002F21D4" w:rsidRDefault="002F21D4" w:rsidP="002F21D4">
                        <w:pPr>
                          <w:rPr>
                            <w:rFonts w:hint="eastAsia"/>
                            <w:b/>
                            <w:color w:val="FF0000"/>
                            <w:sz w:val="18"/>
                            <w:szCs w:val="18"/>
                          </w:rPr>
                        </w:pPr>
                        <w:r>
                          <w:rPr>
                            <w:rFonts w:hint="eastAsia"/>
                            <w:b/>
                            <w:color w:val="FF0000"/>
                            <w:sz w:val="18"/>
                            <w:szCs w:val="18"/>
                          </w:rPr>
                          <w:t>学生到校内指导老师处领取实习安全协议（一式两份），双方签字，各留存一份，校内指导教师安排实习任务后再进行网上审核。</w:t>
                        </w:r>
                      </w:p>
                    </w:txbxContent>
                  </v:textbox>
                </v:shape>
              </w:pict>
            </mc:Fallback>
          </mc:AlternateContent>
        </w:r>
        <w:r>
          <w:rPr>
            <w:rFonts w:ascii="仿宋_GB2312" w:eastAsia="仿宋_GB2312" w:hAnsi="楷体" w:hint="eastAsia"/>
            <w:noProof/>
            <w:color w:val="000000"/>
            <w:sz w:val="28"/>
            <w:szCs w:val="28"/>
          </w:rPr>
          <mc:AlternateContent>
            <mc:Choice Requires="wps">
              <w:drawing>
                <wp:anchor distT="0" distB="0" distL="114300" distR="114300" simplePos="0" relativeHeight="251669504" behindDoc="0" locked="0" layoutInCell="1" allowOverlap="1" wp14:anchorId="3C224E63" wp14:editId="0273940D">
                  <wp:simplePos x="0" y="0"/>
                  <wp:positionH relativeFrom="column">
                    <wp:posOffset>4712970</wp:posOffset>
                  </wp:positionH>
                  <wp:positionV relativeFrom="paragraph">
                    <wp:posOffset>415925</wp:posOffset>
                  </wp:positionV>
                  <wp:extent cx="1067435" cy="2333625"/>
                  <wp:effectExtent l="43180" t="45085" r="41910" b="4064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33625"/>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D92EE7" w14:textId="77777777" w:rsidR="002F21D4" w:rsidRDefault="002F21D4" w:rsidP="002F21D4">
                              <w:pPr>
                                <w:rPr>
                                  <w:rFonts w:hint="eastAsia"/>
                                  <w:b/>
                                  <w:sz w:val="18"/>
                                  <w:szCs w:val="18"/>
                                </w:rPr>
                              </w:pPr>
                              <w:r>
                                <w:rPr>
                                  <w:rFonts w:hint="eastAsia"/>
                                  <w:b/>
                                  <w:sz w:val="18"/>
                                  <w:szCs w:val="18"/>
                                </w:rPr>
                                <w:t>5</w:t>
                              </w:r>
                              <w:r>
                                <w:rPr>
                                  <w:rFonts w:hint="eastAsia"/>
                                  <w:b/>
                                  <w:sz w:val="18"/>
                                  <w:szCs w:val="18"/>
                                </w:rPr>
                                <w:t>、辅导员网上审核。</w:t>
                              </w:r>
                            </w:p>
                            <w:p w14:paraId="6FE936E6" w14:textId="77777777" w:rsidR="002F21D4" w:rsidRDefault="002F21D4" w:rsidP="002F21D4">
                              <w:pPr>
                                <w:rPr>
                                  <w:rFonts w:hint="eastAsia"/>
                                  <w:b/>
                                  <w:color w:val="FF0000"/>
                                  <w:sz w:val="18"/>
                                  <w:szCs w:val="18"/>
                                </w:rPr>
                              </w:pPr>
                            </w:p>
                            <w:p w14:paraId="60EBF8D5" w14:textId="77777777" w:rsidR="002F21D4" w:rsidRDefault="002F21D4" w:rsidP="002F21D4">
                              <w:pPr>
                                <w:rPr>
                                  <w:rFonts w:hint="eastAsia"/>
                                  <w:b/>
                                  <w:color w:val="FF0000"/>
                                  <w:sz w:val="18"/>
                                  <w:szCs w:val="18"/>
                                </w:rPr>
                              </w:pPr>
                              <w:r>
                                <w:rPr>
                                  <w:rFonts w:hint="eastAsia"/>
                                  <w:b/>
                                  <w:color w:val="FF0000"/>
                                  <w:sz w:val="18"/>
                                  <w:szCs w:val="18"/>
                                </w:rPr>
                                <w:t>主要检查学生网上个人资料完善情况，学生顶岗实习教育，学生管理及提醒学生后续办理有关注意事项后，再进行网上审批。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24E63" id="文本框 6" o:spid="_x0000_s1031" type="#_x0000_t202" style="position:absolute;left:0;text-align:left;margin-left:371.1pt;margin-top:32.75pt;width:84.05pt;height:18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" filled="f" strokeweight="6pt">
                  <v:stroke linestyle="thickBetweenThin"/>
                  <v:textbox>
                    <w:txbxContent>
                      <w:p w14:paraId="5DD92EE7" w14:textId="77777777" w:rsidR="002F21D4" w:rsidRDefault="002F21D4" w:rsidP="002F21D4">
                        <w:pPr>
                          <w:rPr>
                            <w:rFonts w:hint="eastAsia"/>
                            <w:b/>
                            <w:sz w:val="18"/>
                            <w:szCs w:val="18"/>
                          </w:rPr>
                        </w:pPr>
                        <w:r>
                          <w:rPr>
                            <w:rFonts w:hint="eastAsia"/>
                            <w:b/>
                            <w:sz w:val="18"/>
                            <w:szCs w:val="18"/>
                          </w:rPr>
                          <w:t>5</w:t>
                        </w:r>
                        <w:r>
                          <w:rPr>
                            <w:rFonts w:hint="eastAsia"/>
                            <w:b/>
                            <w:sz w:val="18"/>
                            <w:szCs w:val="18"/>
                          </w:rPr>
                          <w:t>、辅导员网上审核。</w:t>
                        </w:r>
                      </w:p>
                      <w:p w14:paraId="6FE936E6" w14:textId="77777777" w:rsidR="002F21D4" w:rsidRDefault="002F21D4" w:rsidP="002F21D4">
                        <w:pPr>
                          <w:rPr>
                            <w:rFonts w:hint="eastAsia"/>
                            <w:b/>
                            <w:color w:val="FF0000"/>
                            <w:sz w:val="18"/>
                            <w:szCs w:val="18"/>
                          </w:rPr>
                        </w:pPr>
                      </w:p>
                      <w:p w14:paraId="60EBF8D5" w14:textId="77777777" w:rsidR="002F21D4" w:rsidRDefault="002F21D4" w:rsidP="002F21D4">
                        <w:pPr>
                          <w:rPr>
                            <w:rFonts w:hint="eastAsia"/>
                            <w:b/>
                            <w:color w:val="FF0000"/>
                            <w:sz w:val="18"/>
                            <w:szCs w:val="18"/>
                          </w:rPr>
                        </w:pPr>
                        <w:r>
                          <w:rPr>
                            <w:rFonts w:hint="eastAsia"/>
                            <w:b/>
                            <w:color w:val="FF0000"/>
                            <w:sz w:val="18"/>
                            <w:szCs w:val="18"/>
                          </w:rPr>
                          <w:t>主要检查学生网上个人资料完善情况，学生顶岗实习教育，学生管理及提醒学生后续办理有关注意事项后，再进行网上审批。</w:t>
                        </w:r>
                      </w:p>
                    </w:txbxContent>
                  </v:textbox>
                </v:shape>
              </w:pict>
            </mc:Fallback>
          </mc:AlternateContent>
        </w:r>
        <w:r>
          <w:rPr>
            <w:rFonts w:ascii="仿宋_GB2312" w:eastAsia="仿宋_GB2312" w:hAnsi="楷体" w:hint="eastAsia"/>
            <w:noProof/>
            <w:color w:val="000000"/>
            <w:sz w:val="28"/>
            <w:szCs w:val="28"/>
          </w:rPr>
          <mc:AlternateContent>
            <mc:Choice Requires="wps">
              <w:drawing>
                <wp:anchor distT="0" distB="0" distL="114300" distR="114300" simplePos="0" relativeHeight="251671552" behindDoc="0" locked="0" layoutInCell="1" allowOverlap="1" wp14:anchorId="0B25F998" wp14:editId="52FB6823">
                  <wp:simplePos x="0" y="0"/>
                  <wp:positionH relativeFrom="column">
                    <wp:posOffset>-52705</wp:posOffset>
                  </wp:positionH>
                  <wp:positionV relativeFrom="paragraph">
                    <wp:posOffset>444500</wp:posOffset>
                  </wp:positionV>
                  <wp:extent cx="1024890" cy="2333625"/>
                  <wp:effectExtent l="40005" t="45085" r="40005" b="4064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2333625"/>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D71244" w14:textId="77777777" w:rsidR="002F21D4" w:rsidRDefault="002F21D4" w:rsidP="002F21D4">
                              <w:pPr>
                                <w:rPr>
                                  <w:rFonts w:hint="eastAsia"/>
                                  <w:b/>
                                  <w:sz w:val="18"/>
                                  <w:szCs w:val="18"/>
                                </w:rPr>
                              </w:pPr>
                              <w:r>
                                <w:rPr>
                                  <w:rFonts w:hint="eastAsia"/>
                                  <w:b/>
                                  <w:sz w:val="18"/>
                                  <w:szCs w:val="18"/>
                                </w:rPr>
                                <w:t>8</w:t>
                              </w:r>
                              <w:r>
                                <w:rPr>
                                  <w:rFonts w:hint="eastAsia"/>
                                  <w:b/>
                                  <w:sz w:val="18"/>
                                  <w:szCs w:val="18"/>
                                </w:rPr>
                                <w:t>、教务处网上审核。</w:t>
                              </w:r>
                            </w:p>
                            <w:p w14:paraId="27E4B404" w14:textId="77777777" w:rsidR="002F21D4" w:rsidRDefault="002F21D4" w:rsidP="002F21D4">
                              <w:pPr>
                                <w:rPr>
                                  <w:rFonts w:hint="eastAsia"/>
                                  <w:b/>
                                  <w:color w:val="FF0000"/>
                                  <w:sz w:val="18"/>
                                  <w:szCs w:val="18"/>
                                </w:rPr>
                              </w:pPr>
                            </w:p>
                            <w:p w14:paraId="0BDAB3EE" w14:textId="77777777" w:rsidR="002F21D4" w:rsidRDefault="002F21D4" w:rsidP="002F21D4">
                              <w:pPr>
                                <w:rPr>
                                  <w:rFonts w:hint="eastAsia"/>
                                  <w:b/>
                                  <w:color w:val="FF0000"/>
                                  <w:sz w:val="18"/>
                                  <w:szCs w:val="18"/>
                                </w:rPr>
                              </w:pPr>
                              <w:r>
                                <w:rPr>
                                  <w:rFonts w:hint="eastAsia"/>
                                  <w:b/>
                                  <w:color w:val="FF0000"/>
                                  <w:sz w:val="18"/>
                                  <w:szCs w:val="18"/>
                                </w:rPr>
                                <w:t>主要审核顶岗实习学生成绩，顶岗实习学生教学安排等。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5F998" id="文本框 5" o:spid="_x0000_s1032" type="#_x0000_t202" style="position:absolute;left:0;text-align:left;margin-left:-4.15pt;margin-top:35pt;width:80.7pt;height:18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" filled="f" strokeweight="6pt">
                  <v:stroke linestyle="thickBetweenThin"/>
                  <v:textbox>
                    <w:txbxContent>
                      <w:p w14:paraId="7AD71244" w14:textId="77777777" w:rsidR="002F21D4" w:rsidRDefault="002F21D4" w:rsidP="002F21D4">
                        <w:pPr>
                          <w:rPr>
                            <w:rFonts w:hint="eastAsia"/>
                            <w:b/>
                            <w:sz w:val="18"/>
                            <w:szCs w:val="18"/>
                          </w:rPr>
                        </w:pPr>
                        <w:r>
                          <w:rPr>
                            <w:rFonts w:hint="eastAsia"/>
                            <w:b/>
                            <w:sz w:val="18"/>
                            <w:szCs w:val="18"/>
                          </w:rPr>
                          <w:t>8</w:t>
                        </w:r>
                        <w:r>
                          <w:rPr>
                            <w:rFonts w:hint="eastAsia"/>
                            <w:b/>
                            <w:sz w:val="18"/>
                            <w:szCs w:val="18"/>
                          </w:rPr>
                          <w:t>、教务处网上审核。</w:t>
                        </w:r>
                      </w:p>
                      <w:p w14:paraId="27E4B404" w14:textId="77777777" w:rsidR="002F21D4" w:rsidRDefault="002F21D4" w:rsidP="002F21D4">
                        <w:pPr>
                          <w:rPr>
                            <w:rFonts w:hint="eastAsia"/>
                            <w:b/>
                            <w:color w:val="FF0000"/>
                            <w:sz w:val="18"/>
                            <w:szCs w:val="18"/>
                          </w:rPr>
                        </w:pPr>
                      </w:p>
                      <w:p w14:paraId="0BDAB3EE" w14:textId="77777777" w:rsidR="002F21D4" w:rsidRDefault="002F21D4" w:rsidP="002F21D4">
                        <w:pPr>
                          <w:rPr>
                            <w:rFonts w:hint="eastAsia"/>
                            <w:b/>
                            <w:color w:val="FF0000"/>
                            <w:sz w:val="18"/>
                            <w:szCs w:val="18"/>
                          </w:rPr>
                        </w:pPr>
                        <w:r>
                          <w:rPr>
                            <w:rFonts w:hint="eastAsia"/>
                            <w:b/>
                            <w:color w:val="FF0000"/>
                            <w:sz w:val="18"/>
                            <w:szCs w:val="18"/>
                          </w:rPr>
                          <w:t>主要审核顶岗实习学生成绩，顶岗实习学生教学安排等。</w:t>
                        </w:r>
                      </w:p>
                    </w:txbxContent>
                  </v:textbox>
                </v:shape>
              </w:pict>
            </mc:Fallback>
          </mc:AlternateContent>
        </w:r>
        <w:r>
          <w:rPr>
            <w:rFonts w:ascii="仿宋" w:eastAsia="仿宋" w:hAnsi="仿宋" w:cs="仿宋" w:hint="eastAsia"/>
            <w:b/>
            <w:bCs/>
            <w:noProof/>
            <w:sz w:val="28"/>
            <w:szCs w:val="28"/>
          </w:rPr>
          <mc:AlternateContent>
            <mc:Choice Requires="wps">
              <w:drawing>
                <wp:anchor distT="0" distB="0" distL="114300" distR="114300" simplePos="0" relativeHeight="251670528" behindDoc="0" locked="0" layoutInCell="1" allowOverlap="1" wp14:anchorId="4AE4F696" wp14:editId="5057D364">
                  <wp:simplePos x="0" y="0"/>
                  <wp:positionH relativeFrom="column">
                    <wp:posOffset>1457325</wp:posOffset>
                  </wp:positionH>
                  <wp:positionV relativeFrom="paragraph">
                    <wp:posOffset>425450</wp:posOffset>
                  </wp:positionV>
                  <wp:extent cx="954405" cy="2333625"/>
                  <wp:effectExtent l="45085" t="45085" r="38735" b="4064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2333625"/>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BBB95D" w14:textId="77777777" w:rsidR="002F21D4" w:rsidRDefault="002F21D4" w:rsidP="002F21D4">
                              <w:pPr>
                                <w:rPr>
                                  <w:rFonts w:hint="eastAsia"/>
                                  <w:b/>
                                  <w:sz w:val="18"/>
                                  <w:szCs w:val="18"/>
                                </w:rPr>
                              </w:pPr>
                              <w:r>
                                <w:rPr>
                                  <w:rFonts w:hint="eastAsia"/>
                                  <w:b/>
                                  <w:sz w:val="18"/>
                                  <w:szCs w:val="18"/>
                                </w:rPr>
                                <w:t>7</w:t>
                              </w:r>
                              <w:r>
                                <w:rPr>
                                  <w:rFonts w:hint="eastAsia"/>
                                  <w:b/>
                                  <w:sz w:val="18"/>
                                  <w:szCs w:val="18"/>
                                </w:rPr>
                                <w:t>、学生处网上审核。</w:t>
                              </w:r>
                            </w:p>
                            <w:p w14:paraId="6BC3285B" w14:textId="77777777" w:rsidR="002F21D4" w:rsidRDefault="002F21D4" w:rsidP="002F21D4">
                              <w:pPr>
                                <w:rPr>
                                  <w:rFonts w:hint="eastAsia"/>
                                  <w:b/>
                                  <w:color w:val="FF0000"/>
                                  <w:sz w:val="18"/>
                                  <w:szCs w:val="18"/>
                                </w:rPr>
                              </w:pPr>
                            </w:p>
                            <w:p w14:paraId="38F029C3" w14:textId="77777777" w:rsidR="002F21D4" w:rsidRDefault="002F21D4" w:rsidP="002F21D4">
                              <w:pPr>
                                <w:rPr>
                                  <w:rFonts w:hint="eastAsia"/>
                                  <w:b/>
                                  <w:color w:val="FF0000"/>
                                  <w:sz w:val="18"/>
                                  <w:szCs w:val="18"/>
                                </w:rPr>
                              </w:pPr>
                              <w:r>
                                <w:rPr>
                                  <w:rFonts w:hint="eastAsia"/>
                                  <w:b/>
                                  <w:color w:val="FF0000"/>
                                  <w:sz w:val="18"/>
                                  <w:szCs w:val="18"/>
                                </w:rPr>
                                <w:t>主要审核顶岗实习学生公寓管理，学生管理等。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4F696" id="文本框 4" o:spid="_x0000_s1033" type="#_x0000_t202" style="position:absolute;left:0;text-align:left;margin-left:114.75pt;margin-top:33.5pt;width:75.15pt;height:18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" filled="f" strokeweight="6pt">
                  <v:stroke linestyle="thickBetweenThin"/>
                  <v:textbox>
                    <w:txbxContent>
                      <w:p w14:paraId="7BBBB95D" w14:textId="77777777" w:rsidR="002F21D4" w:rsidRDefault="002F21D4" w:rsidP="002F21D4">
                        <w:pPr>
                          <w:rPr>
                            <w:rFonts w:hint="eastAsia"/>
                            <w:b/>
                            <w:sz w:val="18"/>
                            <w:szCs w:val="18"/>
                          </w:rPr>
                        </w:pPr>
                        <w:r>
                          <w:rPr>
                            <w:rFonts w:hint="eastAsia"/>
                            <w:b/>
                            <w:sz w:val="18"/>
                            <w:szCs w:val="18"/>
                          </w:rPr>
                          <w:t>7</w:t>
                        </w:r>
                        <w:r>
                          <w:rPr>
                            <w:rFonts w:hint="eastAsia"/>
                            <w:b/>
                            <w:sz w:val="18"/>
                            <w:szCs w:val="18"/>
                          </w:rPr>
                          <w:t>、学生处网上审核。</w:t>
                        </w:r>
                      </w:p>
                      <w:p w14:paraId="6BC3285B" w14:textId="77777777" w:rsidR="002F21D4" w:rsidRDefault="002F21D4" w:rsidP="002F21D4">
                        <w:pPr>
                          <w:rPr>
                            <w:rFonts w:hint="eastAsia"/>
                            <w:b/>
                            <w:color w:val="FF0000"/>
                            <w:sz w:val="18"/>
                            <w:szCs w:val="18"/>
                          </w:rPr>
                        </w:pPr>
                      </w:p>
                      <w:p w14:paraId="38F029C3" w14:textId="77777777" w:rsidR="002F21D4" w:rsidRDefault="002F21D4" w:rsidP="002F21D4">
                        <w:pPr>
                          <w:rPr>
                            <w:rFonts w:hint="eastAsia"/>
                            <w:b/>
                            <w:color w:val="FF0000"/>
                            <w:sz w:val="18"/>
                            <w:szCs w:val="18"/>
                          </w:rPr>
                        </w:pPr>
                        <w:r>
                          <w:rPr>
                            <w:rFonts w:hint="eastAsia"/>
                            <w:b/>
                            <w:color w:val="FF0000"/>
                            <w:sz w:val="18"/>
                            <w:szCs w:val="18"/>
                          </w:rPr>
                          <w:t>主要审核顶岗实习学生公寓管理，学生管理等。</w:t>
                        </w:r>
                      </w:p>
                    </w:txbxContent>
                  </v:textbox>
                </v:shape>
              </w:pict>
            </mc:Fallback>
          </mc:AlternateContent>
        </w:r>
      </w:del>
    </w:p>
    <w:p w14:paraId="0BAFF4C8" w14:textId="77777777" w:rsidR="002F21D4" w:rsidRDefault="002F21D4" w:rsidP="002F21D4">
      <w:pPr>
        <w:spacing w:beforeLines="50" w:before="161" w:afterLines="50" w:after="161" w:line="360" w:lineRule="auto"/>
        <w:rPr>
          <w:rFonts w:ascii="仿宋" w:eastAsia="仿宋" w:hAnsi="仿宋" w:cs="仿宋" w:hint="eastAsia"/>
          <w:b/>
          <w:bCs/>
          <w:sz w:val="28"/>
          <w:szCs w:val="28"/>
        </w:rPr>
      </w:pPr>
    </w:p>
    <w:p w14:paraId="784E5560" w14:textId="5FB9FC07" w:rsidR="002F21D4" w:rsidRDefault="002F21D4" w:rsidP="002F21D4">
      <w:pPr>
        <w:spacing w:beforeLines="50" w:before="161" w:afterLines="50" w:after="161" w:line="360" w:lineRule="auto"/>
        <w:rPr>
          <w:rFonts w:ascii="仿宋" w:eastAsia="仿宋" w:hAnsi="仿宋" w:cs="仿宋" w:hint="eastAsia"/>
          <w:b/>
          <w:bCs/>
          <w:sz w:val="28"/>
          <w:szCs w:val="28"/>
        </w:rPr>
      </w:pPr>
      <w:del w:id="5" w:author="Administrator" w:date="2017-08-29T12:00:00Z">
        <w:r>
          <w:rPr>
            <w:rFonts w:ascii="仿宋" w:eastAsia="仿宋" w:hAnsi="仿宋" w:cs="仿宋" w:hint="eastAsia"/>
            <w:b/>
            <w:bCs/>
            <w:noProof/>
            <w:sz w:val="28"/>
            <w:szCs w:val="28"/>
          </w:rPr>
          <mc:AlternateContent>
            <mc:Choice Requires="wps">
              <w:drawing>
                <wp:anchor distT="0" distB="0" distL="114300" distR="114300" simplePos="0" relativeHeight="251672576" behindDoc="0" locked="0" layoutInCell="1" allowOverlap="1" wp14:anchorId="4CD4C570" wp14:editId="697F9D14">
                  <wp:simplePos x="0" y="0"/>
                  <wp:positionH relativeFrom="column">
                    <wp:posOffset>2486660</wp:posOffset>
                  </wp:positionH>
                  <wp:positionV relativeFrom="paragraph">
                    <wp:posOffset>384175</wp:posOffset>
                  </wp:positionV>
                  <wp:extent cx="342265" cy="297180"/>
                  <wp:effectExtent l="17145" t="23495" r="12065" b="31750"/>
                  <wp:wrapNone/>
                  <wp:docPr id="3" name="箭头: 右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265" cy="297180"/>
                          </a:xfrm>
                          <a:prstGeom prst="rightArrow">
                            <a:avLst>
                              <a:gd name="adj1" fmla="val 50000"/>
                              <a:gd name="adj2" fmla="val 287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EF699" id="箭头: 右 3" o:spid="_x0000_s1026" type="#_x0000_t13" style="position:absolute;left:0;text-align:left;margin-left:195.8pt;margin-top:30.25pt;width:26.95pt;height:23.4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"/>
              </w:pict>
            </mc:Fallback>
          </mc:AlternateContent>
        </w:r>
        <w:r>
          <w:rPr>
            <w:rFonts w:ascii="仿宋_GB2312" w:eastAsia="仿宋_GB2312" w:hAnsi="楷体" w:hint="eastAsia"/>
            <w:noProof/>
            <w:color w:val="000000"/>
            <w:sz w:val="28"/>
            <w:szCs w:val="28"/>
          </w:rPr>
          <mc:AlternateContent>
            <mc:Choice Requires="wps">
              <w:drawing>
                <wp:anchor distT="0" distB="0" distL="114300" distR="114300" simplePos="0" relativeHeight="251668480" behindDoc="0" locked="0" layoutInCell="1" allowOverlap="1" wp14:anchorId="19A73793" wp14:editId="4E362F6F">
                  <wp:simplePos x="0" y="0"/>
                  <wp:positionH relativeFrom="column">
                    <wp:posOffset>4267200</wp:posOffset>
                  </wp:positionH>
                  <wp:positionV relativeFrom="paragraph">
                    <wp:posOffset>384175</wp:posOffset>
                  </wp:positionV>
                  <wp:extent cx="342265" cy="297180"/>
                  <wp:effectExtent l="16510" t="23495" r="12700" b="31750"/>
                  <wp:wrapNone/>
                  <wp:docPr id="2" name="箭头: 右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265" cy="297180"/>
                          </a:xfrm>
                          <a:prstGeom prst="rightArrow">
                            <a:avLst>
                              <a:gd name="adj1" fmla="val 50000"/>
                              <a:gd name="adj2" fmla="val 287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5F9BC" id="箭头: 右 2" o:spid="_x0000_s1026" type="#_x0000_t13" style="position:absolute;left:0;text-align:left;margin-left:336pt;margin-top:30.25pt;width:26.95pt;height:23.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"/>
              </w:pict>
            </mc:Fallback>
          </mc:AlternateContent>
        </w:r>
        <w:r>
          <w:rPr>
            <w:rFonts w:ascii="仿宋" w:eastAsia="仿宋" w:hAnsi="仿宋" w:cs="仿宋" w:hint="eastAsia"/>
            <w:b/>
            <w:bCs/>
            <w:noProof/>
            <w:sz w:val="28"/>
            <w:szCs w:val="28"/>
          </w:rPr>
          <mc:AlternateContent>
            <mc:Choice Requires="wps">
              <w:drawing>
                <wp:anchor distT="0" distB="0" distL="114300" distR="114300" simplePos="0" relativeHeight="251673600" behindDoc="0" locked="0" layoutInCell="1" allowOverlap="1" wp14:anchorId="3F0BCCBB" wp14:editId="483D71B8">
                  <wp:simplePos x="0" y="0"/>
                  <wp:positionH relativeFrom="column">
                    <wp:posOffset>1029335</wp:posOffset>
                  </wp:positionH>
                  <wp:positionV relativeFrom="paragraph">
                    <wp:posOffset>384175</wp:posOffset>
                  </wp:positionV>
                  <wp:extent cx="342265" cy="297180"/>
                  <wp:effectExtent l="17145" t="23495" r="12065" b="31750"/>
                  <wp:wrapNone/>
                  <wp:docPr id="1" name="箭头: 右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265" cy="297180"/>
                          </a:xfrm>
                          <a:prstGeom prst="rightArrow">
                            <a:avLst>
                              <a:gd name="adj1" fmla="val 50000"/>
                              <a:gd name="adj2" fmla="val 287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4D9EF" id="箭头: 右 1" o:spid="_x0000_s1026" type="#_x0000_t13" style="position:absolute;left:0;text-align:left;margin-left:81.05pt;margin-top:30.25pt;width:26.95pt;height:23.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"/>
              </w:pict>
            </mc:Fallback>
          </mc:AlternateContent>
        </w:r>
      </w:del>
    </w:p>
    <w:p w14:paraId="702E30F8" w14:textId="77777777" w:rsidR="002F21D4" w:rsidRDefault="002F21D4" w:rsidP="002F21D4">
      <w:pPr>
        <w:spacing w:beforeLines="50" w:before="161" w:afterLines="50" w:after="161" w:line="360" w:lineRule="auto"/>
        <w:rPr>
          <w:rFonts w:ascii="仿宋" w:eastAsia="仿宋" w:hAnsi="仿宋" w:cs="仿宋" w:hint="eastAsia"/>
          <w:b/>
          <w:bCs/>
          <w:sz w:val="28"/>
          <w:szCs w:val="28"/>
        </w:rPr>
      </w:pPr>
    </w:p>
    <w:p w14:paraId="371985EB" w14:textId="77777777" w:rsidR="002F21D4" w:rsidRDefault="002F21D4" w:rsidP="002F21D4">
      <w:pPr>
        <w:spacing w:beforeLines="50" w:before="161" w:afterLines="50" w:after="161" w:line="360" w:lineRule="auto"/>
        <w:rPr>
          <w:rFonts w:ascii="仿宋" w:eastAsia="仿宋" w:hAnsi="仿宋" w:cs="仿宋" w:hint="eastAsia"/>
          <w:b/>
          <w:bCs/>
          <w:sz w:val="28"/>
          <w:szCs w:val="28"/>
        </w:rPr>
      </w:pPr>
    </w:p>
    <w:p w14:paraId="69334A88" w14:textId="77777777" w:rsidR="002F21D4" w:rsidRDefault="002F21D4" w:rsidP="002F21D4">
      <w:pPr>
        <w:spacing w:line="300" w:lineRule="auto"/>
        <w:rPr>
          <w:rFonts w:ascii="仿宋" w:eastAsia="仿宋" w:hAnsi="仿宋" w:cs="仿宋" w:hint="eastAsia"/>
          <w:b/>
          <w:bCs/>
          <w:sz w:val="28"/>
          <w:szCs w:val="28"/>
        </w:rPr>
      </w:pPr>
    </w:p>
    <w:p w14:paraId="6FBF2C27" w14:textId="77777777" w:rsidR="002F21D4" w:rsidRPr="00C67A5F" w:rsidRDefault="002F21D4" w:rsidP="002F21D4">
      <w:pPr>
        <w:spacing w:line="300" w:lineRule="auto"/>
        <w:rPr>
          <w:rFonts w:ascii="仿宋_GB2312" w:eastAsia="仿宋_GB2312" w:hAnsi="仿宋_GB2312" w:cs="仿宋_GB2312" w:hint="eastAsia"/>
          <w:b/>
          <w:color w:val="000000"/>
          <w:sz w:val="24"/>
        </w:rPr>
      </w:pPr>
      <w:r w:rsidRPr="00C67A5F">
        <w:rPr>
          <w:rFonts w:ascii="仿宋_GB2312" w:eastAsia="仿宋_GB2312" w:hAnsi="仿宋_GB2312" w:cs="仿宋_GB2312" w:hint="eastAsia"/>
          <w:b/>
          <w:color w:val="000000"/>
          <w:sz w:val="24"/>
        </w:rPr>
        <w:t>说明：</w:t>
      </w:r>
    </w:p>
    <w:p w14:paraId="140DD1D3" w14:textId="77777777" w:rsidR="002F21D4" w:rsidRPr="00C67A5F" w:rsidRDefault="002F21D4" w:rsidP="002F21D4">
      <w:pPr>
        <w:spacing w:line="300" w:lineRule="auto"/>
        <w:ind w:firstLineChars="200" w:firstLine="480"/>
        <w:rPr>
          <w:rFonts w:ascii="仿宋_GB2312" w:eastAsia="仿宋_GB2312" w:hAnsi="仿宋_GB2312" w:cs="仿宋_GB2312" w:hint="eastAsia"/>
          <w:b/>
          <w:color w:val="000000"/>
          <w:sz w:val="24"/>
        </w:rPr>
      </w:pPr>
      <w:r w:rsidRPr="00C67A5F">
        <w:rPr>
          <w:rFonts w:ascii="仿宋_GB2312" w:eastAsia="仿宋_GB2312" w:hAnsi="仿宋_GB2312" w:cs="仿宋_GB2312" w:hint="eastAsia"/>
          <w:b/>
          <w:color w:val="000000"/>
          <w:sz w:val="24"/>
        </w:rPr>
        <w:t>1.对于学期内有课程任务且提前顶岗的学生，辅导员老师应为学生发放该学期</w:t>
      </w:r>
      <w:proofErr w:type="gramStart"/>
      <w:r w:rsidRPr="00C67A5F">
        <w:rPr>
          <w:rFonts w:ascii="仿宋_GB2312" w:eastAsia="仿宋_GB2312" w:hAnsi="仿宋_GB2312" w:cs="仿宋_GB2312" w:hint="eastAsia"/>
          <w:b/>
          <w:color w:val="000000"/>
          <w:sz w:val="24"/>
        </w:rPr>
        <w:t>盖系部章</w:t>
      </w:r>
      <w:proofErr w:type="gramEnd"/>
      <w:r w:rsidRPr="00C67A5F">
        <w:rPr>
          <w:rFonts w:ascii="仿宋_GB2312" w:eastAsia="仿宋_GB2312" w:hAnsi="仿宋_GB2312" w:cs="仿宋_GB2312" w:hint="eastAsia"/>
          <w:b/>
          <w:color w:val="000000"/>
          <w:sz w:val="24"/>
        </w:rPr>
        <w:t>的课程成绩登记表。2.按照惯例，为保证教学秩序，实习手续集中在下午7、8节办理，且考试前两周不得办理顶岗实习手续。</w:t>
      </w:r>
    </w:p>
    <w:p w14:paraId="713756A7" w14:textId="77777777" w:rsidR="002F21D4" w:rsidRPr="00C67A5F" w:rsidRDefault="002F21D4" w:rsidP="002F21D4">
      <w:pPr>
        <w:spacing w:line="520" w:lineRule="exact"/>
        <w:ind w:left="560"/>
        <w:rPr>
          <w:rFonts w:ascii="仿宋_GB2312" w:eastAsia="仿宋_GB2312" w:hAnsi="仿宋_GB2312" w:cs="仿宋_GB2312" w:hint="eastAsia"/>
          <w:b/>
          <w:color w:val="000000"/>
          <w:sz w:val="28"/>
          <w:szCs w:val="28"/>
        </w:rPr>
      </w:pPr>
      <w:r w:rsidRPr="00C67A5F">
        <w:rPr>
          <w:rFonts w:ascii="仿宋_GB2312" w:eastAsia="仿宋_GB2312" w:hAnsi="仿宋_GB2312" w:cs="仿宋_GB2312" w:hint="eastAsia"/>
          <w:b/>
          <w:color w:val="000000"/>
          <w:sz w:val="28"/>
          <w:szCs w:val="28"/>
        </w:rPr>
        <w:t>2.</w:t>
      </w:r>
      <w:r w:rsidRPr="00C67A5F">
        <w:rPr>
          <w:rFonts w:ascii="仿宋_GB2312" w:eastAsia="仿宋_GB2312" w:hAnsi="仿宋_GB2312" w:cs="仿宋_GB2312" w:hint="eastAsia"/>
        </w:rPr>
        <w:t xml:space="preserve"> </w:t>
      </w:r>
      <w:proofErr w:type="gramStart"/>
      <w:r w:rsidRPr="00C67A5F">
        <w:rPr>
          <w:rFonts w:ascii="仿宋_GB2312" w:eastAsia="仿宋_GB2312" w:hAnsi="仿宋_GB2312" w:cs="仿宋_GB2312" w:hint="eastAsia"/>
          <w:b/>
          <w:color w:val="000000"/>
          <w:sz w:val="28"/>
          <w:szCs w:val="28"/>
        </w:rPr>
        <w:t>系部统一</w:t>
      </w:r>
      <w:proofErr w:type="gramEnd"/>
      <w:r w:rsidRPr="00C67A5F">
        <w:rPr>
          <w:rFonts w:ascii="仿宋_GB2312" w:eastAsia="仿宋_GB2312" w:hAnsi="仿宋_GB2312" w:cs="仿宋_GB2312" w:hint="eastAsia"/>
          <w:b/>
          <w:color w:val="000000"/>
          <w:sz w:val="28"/>
          <w:szCs w:val="28"/>
        </w:rPr>
        <w:t>安排的实习手续办理流程</w:t>
      </w:r>
    </w:p>
    <w:p w14:paraId="73043E0D" w14:textId="77777777" w:rsidR="002F21D4" w:rsidRPr="00C67A5F" w:rsidRDefault="002F21D4" w:rsidP="002F21D4">
      <w:pPr>
        <w:spacing w:line="520" w:lineRule="exact"/>
        <w:ind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t>参照学院（就业指导中心）统一安排的实习办理流程，不同之处: 流程第2</w:t>
      </w:r>
      <w:r w:rsidRPr="00C67A5F">
        <w:rPr>
          <w:rFonts w:ascii="仿宋_GB2312" w:eastAsia="仿宋_GB2312" w:hAnsi="仿宋_GB2312" w:cs="仿宋_GB2312" w:hint="eastAsia"/>
          <w:color w:val="000000"/>
          <w:sz w:val="28"/>
          <w:szCs w:val="28"/>
        </w:rPr>
        <w:lastRenderedPageBreak/>
        <w:t>步领取的</w:t>
      </w:r>
      <w:proofErr w:type="gramStart"/>
      <w:r w:rsidRPr="00C67A5F">
        <w:rPr>
          <w:rFonts w:ascii="仿宋_GB2312" w:eastAsia="仿宋_GB2312" w:hAnsi="仿宋_GB2312" w:cs="仿宋_GB2312" w:hint="eastAsia"/>
          <w:color w:val="000000"/>
          <w:sz w:val="28"/>
          <w:szCs w:val="28"/>
        </w:rPr>
        <w:t>是系部顶岗</w:t>
      </w:r>
      <w:proofErr w:type="gramEnd"/>
      <w:r w:rsidRPr="00C67A5F">
        <w:rPr>
          <w:rFonts w:ascii="仿宋_GB2312" w:eastAsia="仿宋_GB2312" w:hAnsi="仿宋_GB2312" w:cs="仿宋_GB2312" w:hint="eastAsia"/>
          <w:color w:val="000000"/>
          <w:sz w:val="28"/>
          <w:szCs w:val="28"/>
        </w:rPr>
        <w:t>实习协议书（一式三份，</w:t>
      </w:r>
      <w:proofErr w:type="gramStart"/>
      <w:r w:rsidRPr="00C67A5F">
        <w:rPr>
          <w:rFonts w:ascii="仿宋_GB2312" w:eastAsia="仿宋_GB2312" w:hAnsi="仿宋_GB2312" w:cs="仿宋_GB2312" w:hint="eastAsia"/>
          <w:color w:val="000000"/>
          <w:sz w:val="28"/>
          <w:szCs w:val="28"/>
        </w:rPr>
        <w:t>盖系部章</w:t>
      </w:r>
      <w:proofErr w:type="gramEnd"/>
      <w:r w:rsidRPr="00C67A5F">
        <w:rPr>
          <w:rFonts w:ascii="仿宋_GB2312" w:eastAsia="仿宋_GB2312" w:hAnsi="仿宋_GB2312" w:cs="仿宋_GB2312" w:hint="eastAsia"/>
          <w:color w:val="000000"/>
          <w:sz w:val="28"/>
          <w:szCs w:val="28"/>
        </w:rPr>
        <w:t>）。</w:t>
      </w:r>
    </w:p>
    <w:p w14:paraId="04CD5C75" w14:textId="77777777" w:rsidR="002F21D4" w:rsidRPr="00C67A5F" w:rsidRDefault="002F21D4" w:rsidP="002F21D4">
      <w:pPr>
        <w:spacing w:line="520" w:lineRule="exact"/>
        <w:ind w:left="560"/>
        <w:rPr>
          <w:rFonts w:ascii="仿宋_GB2312" w:eastAsia="仿宋_GB2312" w:hAnsi="仿宋_GB2312" w:cs="仿宋_GB2312" w:hint="eastAsia"/>
          <w:b/>
          <w:color w:val="000000"/>
          <w:sz w:val="28"/>
          <w:szCs w:val="28"/>
        </w:rPr>
      </w:pPr>
      <w:r w:rsidRPr="00C67A5F">
        <w:rPr>
          <w:rFonts w:ascii="仿宋_GB2312" w:eastAsia="仿宋_GB2312" w:hAnsi="仿宋_GB2312" w:cs="仿宋_GB2312" w:hint="eastAsia"/>
          <w:b/>
          <w:color w:val="000000"/>
          <w:sz w:val="28"/>
          <w:szCs w:val="28"/>
        </w:rPr>
        <w:t>3.</w:t>
      </w:r>
      <w:r w:rsidRPr="00C67A5F">
        <w:rPr>
          <w:rFonts w:ascii="仿宋_GB2312" w:eastAsia="仿宋_GB2312" w:hAnsi="仿宋_GB2312" w:cs="仿宋_GB2312" w:hint="eastAsia"/>
        </w:rPr>
        <w:t xml:space="preserve"> </w:t>
      </w:r>
      <w:r w:rsidRPr="00C67A5F">
        <w:rPr>
          <w:rFonts w:ascii="仿宋_GB2312" w:eastAsia="仿宋_GB2312" w:hAnsi="仿宋_GB2312" w:cs="仿宋_GB2312" w:hint="eastAsia"/>
          <w:b/>
          <w:color w:val="000000"/>
          <w:sz w:val="28"/>
          <w:szCs w:val="28"/>
        </w:rPr>
        <w:t>学生自主联系的实习手续办理流程</w:t>
      </w:r>
    </w:p>
    <w:p w14:paraId="55609EFD" w14:textId="77777777" w:rsidR="002F21D4" w:rsidRPr="00C67A5F" w:rsidRDefault="002F21D4" w:rsidP="002F21D4">
      <w:pPr>
        <w:spacing w:line="520" w:lineRule="exact"/>
        <w:ind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t>参照学院（就业指导中心）统一安排的实习办理流程，不同之处:流程的第1步实习单位邀请函应该有系党总支书记和校内指导教师共同的签字，校内指导教师负责专业对口及相近的审核。</w:t>
      </w:r>
    </w:p>
    <w:p w14:paraId="76C0295F" w14:textId="77777777" w:rsidR="002F21D4" w:rsidRPr="00C67A5F" w:rsidRDefault="002F21D4" w:rsidP="002F21D4">
      <w:pPr>
        <w:spacing w:line="520" w:lineRule="exact"/>
        <w:ind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t>流程的第2步领取的</w:t>
      </w:r>
      <w:proofErr w:type="gramStart"/>
      <w:r w:rsidRPr="00C67A5F">
        <w:rPr>
          <w:rFonts w:ascii="仿宋_GB2312" w:eastAsia="仿宋_GB2312" w:hAnsi="仿宋_GB2312" w:cs="仿宋_GB2312" w:hint="eastAsia"/>
          <w:color w:val="000000"/>
          <w:sz w:val="28"/>
          <w:szCs w:val="28"/>
        </w:rPr>
        <w:t>是系部顶岗</w:t>
      </w:r>
      <w:proofErr w:type="gramEnd"/>
      <w:r w:rsidRPr="00C67A5F">
        <w:rPr>
          <w:rFonts w:ascii="仿宋_GB2312" w:eastAsia="仿宋_GB2312" w:hAnsi="仿宋_GB2312" w:cs="仿宋_GB2312" w:hint="eastAsia"/>
          <w:color w:val="000000"/>
          <w:sz w:val="28"/>
          <w:szCs w:val="28"/>
        </w:rPr>
        <w:t>实习协议书（一式三份，</w:t>
      </w:r>
      <w:proofErr w:type="gramStart"/>
      <w:r w:rsidRPr="00C67A5F">
        <w:rPr>
          <w:rFonts w:ascii="仿宋_GB2312" w:eastAsia="仿宋_GB2312" w:hAnsi="仿宋_GB2312" w:cs="仿宋_GB2312" w:hint="eastAsia"/>
          <w:color w:val="000000"/>
          <w:sz w:val="28"/>
          <w:szCs w:val="28"/>
        </w:rPr>
        <w:t>盖系部章</w:t>
      </w:r>
      <w:proofErr w:type="gramEnd"/>
      <w:r w:rsidRPr="00C67A5F">
        <w:rPr>
          <w:rFonts w:ascii="仿宋_GB2312" w:eastAsia="仿宋_GB2312" w:hAnsi="仿宋_GB2312" w:cs="仿宋_GB2312" w:hint="eastAsia"/>
          <w:color w:val="000000"/>
          <w:sz w:val="28"/>
          <w:szCs w:val="28"/>
        </w:rPr>
        <w:t>）。</w:t>
      </w:r>
    </w:p>
    <w:p w14:paraId="45001D12" w14:textId="77777777" w:rsidR="002F21D4" w:rsidRPr="00C67A5F" w:rsidRDefault="002F21D4" w:rsidP="002F21D4">
      <w:pPr>
        <w:spacing w:line="520" w:lineRule="exact"/>
        <w:ind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t>流程的第5步除完成正常程序外，相关辅导员老师负责告知家长，完善家长告知书中相应签字手续留存后，才可进行网上审批。</w:t>
      </w:r>
    </w:p>
    <w:p w14:paraId="3068033F" w14:textId="77777777" w:rsidR="002F21D4" w:rsidRPr="00C67A5F" w:rsidRDefault="002F21D4" w:rsidP="002F21D4">
      <w:pPr>
        <w:spacing w:beforeLines="50" w:before="161" w:afterLines="50" w:after="161" w:line="360" w:lineRule="auto"/>
        <w:rPr>
          <w:rFonts w:ascii="仿宋_GB2312" w:eastAsia="仿宋_GB2312" w:hAnsi="仿宋_GB2312" w:cs="仿宋_GB2312" w:hint="eastAsia"/>
          <w:b/>
          <w:bCs/>
          <w:sz w:val="28"/>
          <w:szCs w:val="28"/>
        </w:rPr>
      </w:pPr>
      <w:r w:rsidRPr="00C67A5F">
        <w:rPr>
          <w:rFonts w:ascii="仿宋_GB2312" w:eastAsia="仿宋_GB2312" w:hAnsi="仿宋_GB2312" w:cs="仿宋_GB2312" w:hint="eastAsia"/>
          <w:b/>
          <w:bCs/>
          <w:sz w:val="28"/>
          <w:szCs w:val="28"/>
        </w:rPr>
        <w:t>三、顶岗实习学生有关要求</w:t>
      </w:r>
    </w:p>
    <w:p w14:paraId="21515B36" w14:textId="77777777" w:rsidR="002F21D4" w:rsidRPr="00C67A5F" w:rsidRDefault="002F21D4" w:rsidP="002F21D4">
      <w:pPr>
        <w:tabs>
          <w:tab w:val="left" w:pos="5390"/>
          <w:tab w:val="left" w:pos="6580"/>
        </w:tabs>
        <w:spacing w:line="560" w:lineRule="exact"/>
        <w:ind w:right="70"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t>1.顶岗实习学生在未完成习讯平台上所有部门的审批前，不得离校，否则计入旷课，按学生手册有关办法进行处理。</w:t>
      </w:r>
    </w:p>
    <w:p w14:paraId="4924D97E" w14:textId="77777777" w:rsidR="002F21D4" w:rsidRPr="00C67A5F" w:rsidRDefault="002F21D4" w:rsidP="002F21D4">
      <w:pPr>
        <w:tabs>
          <w:tab w:val="left" w:pos="5390"/>
          <w:tab w:val="left" w:pos="6580"/>
        </w:tabs>
        <w:spacing w:line="560" w:lineRule="exact"/>
        <w:ind w:right="70"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t>2.顶岗实习学生在抵达实习单位一周内务必将实习三方协议盖单位章寄回一份至辅导员老师处。</w:t>
      </w:r>
    </w:p>
    <w:p w14:paraId="25B89D6D" w14:textId="77777777" w:rsidR="002F21D4" w:rsidRPr="00C67A5F" w:rsidRDefault="002F21D4" w:rsidP="002F21D4">
      <w:pPr>
        <w:tabs>
          <w:tab w:val="left" w:pos="5390"/>
          <w:tab w:val="left" w:pos="6580"/>
        </w:tabs>
        <w:spacing w:line="560" w:lineRule="exact"/>
        <w:ind w:right="70"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t>3.顶岗实习学生在到达实习单位当天开始签到，签到时间为每天上午9:00~12:00，签到次数平台将自动计算并计入平时表现。</w:t>
      </w:r>
    </w:p>
    <w:p w14:paraId="367C3298" w14:textId="77777777" w:rsidR="002F21D4" w:rsidRPr="00C67A5F" w:rsidRDefault="002F21D4" w:rsidP="002F21D4">
      <w:pPr>
        <w:spacing w:line="520" w:lineRule="exact"/>
        <w:ind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t>4.顶岗实习学生自实习开始每周的周六、周日两天为周报提交时间，不得提前和推后，提交的次数平台将自动计算，并计入平时表现。</w:t>
      </w:r>
    </w:p>
    <w:p w14:paraId="55ADBC72" w14:textId="77777777" w:rsidR="002F21D4" w:rsidRPr="00C67A5F" w:rsidRDefault="002F21D4" w:rsidP="002F21D4">
      <w:pPr>
        <w:spacing w:line="520" w:lineRule="exact"/>
        <w:ind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t>5.顶岗实习学生自实习开始，每月的月末为当月月报的提交时间，不得提前和推后，提交的次数平台将自动计算，并计入平时表现。</w:t>
      </w:r>
    </w:p>
    <w:p w14:paraId="05234958" w14:textId="77777777" w:rsidR="002F21D4" w:rsidRPr="00C67A5F" w:rsidRDefault="002F21D4" w:rsidP="002F21D4">
      <w:pPr>
        <w:tabs>
          <w:tab w:val="left" w:pos="5390"/>
          <w:tab w:val="left" w:pos="6580"/>
        </w:tabs>
        <w:spacing w:line="560" w:lineRule="exact"/>
        <w:ind w:right="70"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t>6.顶岗实习学生实习期间因出现的实习地点、岗位变动等情况，应及时在平台上提交实习变更申请，并告知指导教师审批通过，否则因此引起的签到预警等异常情况平台会自动计入平时表现，将影响实习成绩。</w:t>
      </w:r>
    </w:p>
    <w:p w14:paraId="35C165F9" w14:textId="77777777" w:rsidR="002F21D4" w:rsidRPr="00C67A5F" w:rsidRDefault="002F21D4" w:rsidP="002F21D4">
      <w:pPr>
        <w:spacing w:line="520" w:lineRule="exact"/>
        <w:ind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t>7.顶岗实习学生因特殊情况需要请假时，在征得实习单位负责人同意时，应在平台上提交请假申请，经校内指导教师核实，审批通过后方可离开，否则计入旷课，按学生管理有关办法进行处理；请假期间仍需正常签到，签到时在备注</w:t>
      </w:r>
      <w:proofErr w:type="gramStart"/>
      <w:r w:rsidRPr="00C67A5F">
        <w:rPr>
          <w:rFonts w:ascii="仿宋_GB2312" w:eastAsia="仿宋_GB2312" w:hAnsi="仿宋_GB2312" w:cs="仿宋_GB2312" w:hint="eastAsia"/>
          <w:color w:val="000000"/>
          <w:sz w:val="28"/>
          <w:szCs w:val="28"/>
        </w:rPr>
        <w:t>栏</w:t>
      </w:r>
      <w:r w:rsidRPr="00C67A5F">
        <w:rPr>
          <w:rFonts w:ascii="仿宋_GB2312" w:eastAsia="仿宋_GB2312" w:hAnsi="仿宋_GB2312" w:cs="仿宋_GB2312" w:hint="eastAsia"/>
          <w:color w:val="000000"/>
          <w:sz w:val="28"/>
          <w:szCs w:val="28"/>
        </w:rPr>
        <w:lastRenderedPageBreak/>
        <w:t>选择</w:t>
      </w:r>
      <w:proofErr w:type="gramEnd"/>
      <w:r w:rsidRPr="00C67A5F">
        <w:rPr>
          <w:rFonts w:ascii="仿宋_GB2312" w:eastAsia="仿宋_GB2312" w:hAnsi="仿宋_GB2312" w:cs="仿宋_GB2312" w:hint="eastAsia"/>
          <w:color w:val="000000"/>
          <w:sz w:val="28"/>
          <w:szCs w:val="28"/>
        </w:rPr>
        <w:t>请假选项，否则因此造成的签到预警将影响实习成绩。</w:t>
      </w:r>
    </w:p>
    <w:p w14:paraId="5771D35A" w14:textId="77777777" w:rsidR="002F21D4" w:rsidRPr="00C67A5F" w:rsidRDefault="002F21D4" w:rsidP="002F21D4">
      <w:pPr>
        <w:spacing w:line="520" w:lineRule="exact"/>
        <w:ind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t>8.顶岗实习学生因单位工作需要，有外出情况时，在告知校内指导教师后，按要求正常签到，签到时在备注</w:t>
      </w:r>
      <w:proofErr w:type="gramStart"/>
      <w:r w:rsidRPr="00C67A5F">
        <w:rPr>
          <w:rFonts w:ascii="仿宋_GB2312" w:eastAsia="仿宋_GB2312" w:hAnsi="仿宋_GB2312" w:cs="仿宋_GB2312" w:hint="eastAsia"/>
          <w:color w:val="000000"/>
          <w:sz w:val="28"/>
          <w:szCs w:val="28"/>
        </w:rPr>
        <w:t>栏选择</w:t>
      </w:r>
      <w:proofErr w:type="gramEnd"/>
      <w:r w:rsidRPr="00C67A5F">
        <w:rPr>
          <w:rFonts w:ascii="仿宋_GB2312" w:eastAsia="仿宋_GB2312" w:hAnsi="仿宋_GB2312" w:cs="仿宋_GB2312" w:hint="eastAsia"/>
          <w:color w:val="000000"/>
          <w:sz w:val="28"/>
          <w:szCs w:val="28"/>
        </w:rPr>
        <w:t>外出选项，否则因此造成的签到预警将影响实习成绩。</w:t>
      </w:r>
    </w:p>
    <w:p w14:paraId="44C611FD" w14:textId="77777777" w:rsidR="002F21D4" w:rsidRPr="00C67A5F" w:rsidRDefault="002F21D4" w:rsidP="002F21D4">
      <w:pPr>
        <w:tabs>
          <w:tab w:val="left" w:pos="5390"/>
          <w:tab w:val="left" w:pos="6580"/>
        </w:tabs>
        <w:spacing w:line="560" w:lineRule="exact"/>
        <w:ind w:right="7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t>9.顶岗实习学生未到实习结束时间，且未征得校内指导教师</w:t>
      </w:r>
      <w:proofErr w:type="gramStart"/>
      <w:r w:rsidRPr="00C67A5F">
        <w:rPr>
          <w:rFonts w:ascii="仿宋_GB2312" w:eastAsia="仿宋_GB2312" w:hAnsi="仿宋_GB2312" w:cs="仿宋_GB2312" w:hint="eastAsia"/>
          <w:color w:val="000000"/>
          <w:sz w:val="28"/>
          <w:szCs w:val="28"/>
        </w:rPr>
        <w:t>及系部同意</w:t>
      </w:r>
      <w:proofErr w:type="gramEnd"/>
      <w:r w:rsidRPr="00C67A5F">
        <w:rPr>
          <w:rFonts w:ascii="仿宋_GB2312" w:eastAsia="仿宋_GB2312" w:hAnsi="仿宋_GB2312" w:cs="仿宋_GB2312" w:hint="eastAsia"/>
          <w:color w:val="000000"/>
          <w:sz w:val="28"/>
          <w:szCs w:val="28"/>
        </w:rPr>
        <w:t>时，切勿提交结束实习申请，否则因此造成的一切后果由本人承担。</w:t>
      </w:r>
    </w:p>
    <w:p w14:paraId="7DACFF22" w14:textId="77777777" w:rsidR="002F21D4" w:rsidRPr="00C67A5F" w:rsidRDefault="002F21D4" w:rsidP="002F21D4">
      <w:pPr>
        <w:spacing w:line="520" w:lineRule="exact"/>
        <w:ind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t>10.顶岗实习学生实习结束后将顶岗实习企业评分表拍照上传至平台的对应位置，在填写对应分数后，完成企业对自身的评分，否则因未及时上传将影响实习成绩。</w:t>
      </w:r>
    </w:p>
    <w:p w14:paraId="70C4AE97" w14:textId="77777777" w:rsidR="002F21D4" w:rsidRPr="00C67A5F" w:rsidRDefault="002F21D4" w:rsidP="002F21D4">
      <w:pPr>
        <w:spacing w:line="520" w:lineRule="exact"/>
        <w:ind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t>11.顶岗实习学生实习结束后，提交实习结束申请，并在平台对应栏目提交实习总结，以此完成习讯平台最后一项操作，该实习总结计入实习成绩。</w:t>
      </w:r>
    </w:p>
    <w:p w14:paraId="446ABEC8" w14:textId="77777777" w:rsidR="002F21D4" w:rsidRPr="00C67A5F" w:rsidRDefault="002F21D4" w:rsidP="002F21D4">
      <w:pPr>
        <w:spacing w:line="520" w:lineRule="exact"/>
        <w:ind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t>12.顶岗实习学生在学院规定的时间前应完成顶岗实习纸质</w:t>
      </w:r>
      <w:proofErr w:type="gramStart"/>
      <w:r w:rsidRPr="00C67A5F">
        <w:rPr>
          <w:rFonts w:ascii="仿宋_GB2312" w:eastAsia="仿宋_GB2312" w:hAnsi="仿宋_GB2312" w:cs="仿宋_GB2312" w:hint="eastAsia"/>
          <w:color w:val="000000"/>
          <w:sz w:val="28"/>
          <w:szCs w:val="28"/>
        </w:rPr>
        <w:t>版报告</w:t>
      </w:r>
      <w:proofErr w:type="gramEnd"/>
      <w:r w:rsidRPr="00C67A5F">
        <w:rPr>
          <w:rFonts w:ascii="仿宋_GB2312" w:eastAsia="仿宋_GB2312" w:hAnsi="仿宋_GB2312" w:cs="仿宋_GB2312" w:hint="eastAsia"/>
          <w:color w:val="000000"/>
          <w:sz w:val="28"/>
          <w:szCs w:val="28"/>
        </w:rPr>
        <w:t>的提交，实习报告计入实习成绩。</w:t>
      </w:r>
    </w:p>
    <w:p w14:paraId="4E25D619" w14:textId="77777777" w:rsidR="002F21D4" w:rsidRPr="00C67A5F" w:rsidRDefault="002F21D4" w:rsidP="002F21D4">
      <w:pPr>
        <w:spacing w:line="520" w:lineRule="exact"/>
        <w:ind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t>13.若为提前顶岗的情况，应在该学期结束前将企业指导教师评分后且盖有单位章的成绩登记表的寄回至辅导员处，按照实习</w:t>
      </w:r>
      <w:proofErr w:type="gramStart"/>
      <w:r w:rsidRPr="00C67A5F">
        <w:rPr>
          <w:rFonts w:ascii="仿宋_GB2312" w:eastAsia="仿宋_GB2312" w:hAnsi="仿宋_GB2312" w:cs="仿宋_GB2312" w:hint="eastAsia"/>
          <w:color w:val="000000"/>
          <w:sz w:val="28"/>
          <w:szCs w:val="28"/>
        </w:rPr>
        <w:t>时长折减后</w:t>
      </w:r>
      <w:proofErr w:type="gramEnd"/>
      <w:r w:rsidRPr="00C67A5F">
        <w:rPr>
          <w:rFonts w:ascii="仿宋_GB2312" w:eastAsia="仿宋_GB2312" w:hAnsi="仿宋_GB2312" w:cs="仿宋_GB2312" w:hint="eastAsia"/>
          <w:color w:val="000000"/>
          <w:sz w:val="28"/>
          <w:szCs w:val="28"/>
        </w:rPr>
        <w:t>由相关授课教师录入正方系统。</w:t>
      </w:r>
    </w:p>
    <w:p w14:paraId="1C9355F3" w14:textId="77777777" w:rsidR="002F21D4" w:rsidRPr="00C67A5F" w:rsidRDefault="002F21D4" w:rsidP="002F21D4">
      <w:pPr>
        <w:spacing w:line="520" w:lineRule="exact"/>
        <w:ind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t>14.顶岗实习学生因实习期间与单位违约或自身原因中途返校的，按照规定，该学期所有课程视同缺考，直接参加毕业清考。</w:t>
      </w:r>
    </w:p>
    <w:p w14:paraId="5B550F16" w14:textId="77777777" w:rsidR="002F21D4" w:rsidRPr="00C67A5F" w:rsidRDefault="002F21D4" w:rsidP="002F21D4">
      <w:pPr>
        <w:spacing w:line="520" w:lineRule="exact"/>
        <w:ind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t>15.顶岗实习学生应努力做到以上所述的相关要求，根据实习成绩评定办法，表现突出的</w:t>
      </w:r>
      <w:proofErr w:type="gramStart"/>
      <w:r w:rsidRPr="00C67A5F">
        <w:rPr>
          <w:rFonts w:ascii="仿宋_GB2312" w:eastAsia="仿宋_GB2312" w:hAnsi="仿宋_GB2312" w:cs="仿宋_GB2312" w:hint="eastAsia"/>
          <w:color w:val="000000"/>
          <w:sz w:val="28"/>
          <w:szCs w:val="28"/>
        </w:rPr>
        <w:t>实习生系部会</w:t>
      </w:r>
      <w:proofErr w:type="gramEnd"/>
      <w:r w:rsidRPr="00C67A5F">
        <w:rPr>
          <w:rFonts w:ascii="仿宋_GB2312" w:eastAsia="仿宋_GB2312" w:hAnsi="仿宋_GB2312" w:cs="仿宋_GB2312" w:hint="eastAsia"/>
          <w:color w:val="000000"/>
          <w:sz w:val="28"/>
          <w:szCs w:val="28"/>
        </w:rPr>
        <w:t>给予表彰，颁发优秀毕业生荣誉证书，评定不合格的实习生将推迟毕业。</w:t>
      </w:r>
    </w:p>
    <w:p w14:paraId="6930A797" w14:textId="77777777" w:rsidR="002F21D4" w:rsidRPr="00C67A5F" w:rsidRDefault="002F21D4" w:rsidP="002F21D4">
      <w:pPr>
        <w:spacing w:line="520" w:lineRule="exact"/>
        <w:ind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t>16.顶岗实习学生实习期间应严格遵守实习单位的各项规章制度，服从企业的安排和管理，不参与一切违法乱纪的活动。</w:t>
      </w:r>
    </w:p>
    <w:p w14:paraId="0A9A3B94" w14:textId="77777777" w:rsidR="002F21D4" w:rsidRPr="00C67A5F" w:rsidRDefault="002F21D4" w:rsidP="002F21D4">
      <w:pPr>
        <w:spacing w:line="520" w:lineRule="exact"/>
        <w:ind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t>17.顶岗实习学生应牢固树立“安全第一”的思想意识，努力发扬</w:t>
      </w:r>
      <w:proofErr w:type="gramStart"/>
      <w:r w:rsidRPr="00C67A5F">
        <w:rPr>
          <w:rFonts w:ascii="仿宋_GB2312" w:eastAsia="仿宋_GB2312" w:hAnsi="仿宋_GB2312" w:cs="仿宋_GB2312" w:hint="eastAsia"/>
          <w:color w:val="000000"/>
          <w:sz w:val="28"/>
          <w:szCs w:val="28"/>
        </w:rPr>
        <w:t>陕铁院</w:t>
      </w:r>
      <w:proofErr w:type="gramEnd"/>
      <w:r w:rsidRPr="00C67A5F">
        <w:rPr>
          <w:rFonts w:ascii="仿宋_GB2312" w:eastAsia="仿宋_GB2312" w:hAnsi="仿宋_GB2312" w:cs="仿宋_GB2312" w:hint="eastAsia"/>
          <w:color w:val="000000"/>
          <w:sz w:val="28"/>
          <w:szCs w:val="28"/>
        </w:rPr>
        <w:t>“吃苦奉献、拼搏争先”的精神，争做一名优秀实习生。</w:t>
      </w:r>
    </w:p>
    <w:p w14:paraId="59EC4992" w14:textId="77777777" w:rsidR="002F21D4" w:rsidRPr="00C67A5F" w:rsidRDefault="002F21D4" w:rsidP="002F21D4">
      <w:pPr>
        <w:spacing w:beforeLines="50" w:before="161" w:afterLines="50" w:after="161" w:line="360" w:lineRule="auto"/>
        <w:rPr>
          <w:rFonts w:ascii="仿宋_GB2312" w:eastAsia="仿宋_GB2312" w:hAnsi="仿宋_GB2312" w:cs="仿宋_GB2312" w:hint="eastAsia"/>
          <w:b/>
          <w:bCs/>
          <w:sz w:val="28"/>
          <w:szCs w:val="28"/>
        </w:rPr>
      </w:pPr>
      <w:r w:rsidRPr="00C67A5F">
        <w:rPr>
          <w:rFonts w:ascii="仿宋_GB2312" w:eastAsia="仿宋_GB2312" w:hAnsi="仿宋_GB2312" w:cs="仿宋_GB2312" w:hint="eastAsia"/>
          <w:b/>
          <w:bCs/>
          <w:sz w:val="28"/>
          <w:szCs w:val="28"/>
        </w:rPr>
        <w:t>四、顶岗实习成绩评定</w:t>
      </w:r>
    </w:p>
    <w:p w14:paraId="58CF57B4" w14:textId="77777777" w:rsidR="002F21D4" w:rsidRPr="00C67A5F" w:rsidRDefault="002F21D4" w:rsidP="002F21D4">
      <w:pPr>
        <w:tabs>
          <w:tab w:val="left" w:pos="5390"/>
          <w:tab w:val="left" w:pos="6580"/>
        </w:tabs>
        <w:spacing w:line="560" w:lineRule="exact"/>
        <w:ind w:right="70"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lastRenderedPageBreak/>
        <w:t>顶岗实习总评成绩=企业评分（占比20%）+校内指导教师评分（占比50%）+ 日常表现得分（占比30%）。</w:t>
      </w:r>
    </w:p>
    <w:p w14:paraId="25648349" w14:textId="77777777" w:rsidR="002F21D4" w:rsidRPr="00C67A5F" w:rsidRDefault="002F21D4" w:rsidP="002F21D4">
      <w:pPr>
        <w:tabs>
          <w:tab w:val="left" w:pos="5390"/>
          <w:tab w:val="left" w:pos="6580"/>
        </w:tabs>
        <w:spacing w:line="560" w:lineRule="exact"/>
        <w:ind w:right="70"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t>1.企业评分：占顶岗实习总评成绩的20%；主要依据企业指导老师对学生顶岗实习企业评价表中各项评价指标的评分合计得出，表格见附表1。</w:t>
      </w:r>
    </w:p>
    <w:p w14:paraId="1C0D5AC4" w14:textId="77777777" w:rsidR="002F21D4" w:rsidRPr="00C67A5F" w:rsidRDefault="002F21D4" w:rsidP="002F21D4">
      <w:pPr>
        <w:tabs>
          <w:tab w:val="left" w:pos="5390"/>
          <w:tab w:val="left" w:pos="6580"/>
        </w:tabs>
        <w:spacing w:line="560" w:lineRule="exact"/>
        <w:ind w:right="70"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t>2.校内指导教师评分：占顶岗实习总评成绩的50%；主要参考学生实习期间的日常表现（如：定期与校内指导教师联系、按时签到、按要求如数提交周月报等）、周月报撰写质量、顶岗实习报告完成质量进行综合评分。</w:t>
      </w:r>
    </w:p>
    <w:p w14:paraId="475FE379" w14:textId="77777777" w:rsidR="002F21D4" w:rsidRPr="00C67A5F" w:rsidRDefault="002F21D4" w:rsidP="002F21D4">
      <w:pPr>
        <w:tabs>
          <w:tab w:val="left" w:pos="5390"/>
          <w:tab w:val="left" w:pos="6580"/>
        </w:tabs>
        <w:spacing w:line="560" w:lineRule="exact"/>
        <w:ind w:right="70"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t>3.日常表现得分：占顶岗实习总评成绩的30%；完全由习讯平台计算得出，主要包括实习期间的签到率、周月报提交次数、周月报评分等情况系统自动计算该项分数。</w:t>
      </w:r>
    </w:p>
    <w:p w14:paraId="44A683BB" w14:textId="77777777" w:rsidR="002F21D4" w:rsidRPr="00C67A5F" w:rsidRDefault="002F21D4" w:rsidP="002F21D4">
      <w:pPr>
        <w:spacing w:beforeLines="50" w:before="161" w:afterLines="50" w:after="161" w:line="360" w:lineRule="auto"/>
        <w:rPr>
          <w:rFonts w:ascii="仿宋_GB2312" w:eastAsia="仿宋_GB2312" w:hAnsi="仿宋_GB2312" w:cs="仿宋_GB2312" w:hint="eastAsia"/>
          <w:b/>
          <w:bCs/>
          <w:sz w:val="28"/>
          <w:szCs w:val="28"/>
        </w:rPr>
      </w:pPr>
      <w:r w:rsidRPr="00C67A5F">
        <w:rPr>
          <w:rFonts w:ascii="仿宋_GB2312" w:eastAsia="仿宋_GB2312" w:hAnsi="仿宋_GB2312" w:cs="仿宋_GB2312" w:hint="eastAsia"/>
          <w:b/>
          <w:bCs/>
          <w:sz w:val="28"/>
          <w:szCs w:val="28"/>
        </w:rPr>
        <w:t>五、</w:t>
      </w:r>
      <w:proofErr w:type="gramStart"/>
      <w:r w:rsidRPr="00C67A5F">
        <w:rPr>
          <w:rFonts w:ascii="仿宋_GB2312" w:eastAsia="仿宋_GB2312" w:hAnsi="仿宋_GB2312" w:cs="仿宋_GB2312" w:hint="eastAsia"/>
          <w:b/>
          <w:bCs/>
          <w:sz w:val="28"/>
          <w:szCs w:val="28"/>
        </w:rPr>
        <w:t>系部顶岗</w:t>
      </w:r>
      <w:proofErr w:type="gramEnd"/>
      <w:r w:rsidRPr="00C67A5F">
        <w:rPr>
          <w:rFonts w:ascii="仿宋_GB2312" w:eastAsia="仿宋_GB2312" w:hAnsi="仿宋_GB2312" w:cs="仿宋_GB2312" w:hint="eastAsia"/>
          <w:b/>
          <w:bCs/>
          <w:sz w:val="28"/>
          <w:szCs w:val="28"/>
        </w:rPr>
        <w:t>实习质量控制及管理各方职责</w:t>
      </w:r>
    </w:p>
    <w:p w14:paraId="4318708E" w14:textId="77777777" w:rsidR="002F21D4" w:rsidRPr="00C67A5F" w:rsidRDefault="002F21D4" w:rsidP="002F21D4">
      <w:pPr>
        <w:tabs>
          <w:tab w:val="left" w:pos="5390"/>
          <w:tab w:val="left" w:pos="6580"/>
        </w:tabs>
        <w:spacing w:line="560" w:lineRule="exact"/>
        <w:ind w:right="70" w:firstLineChars="150" w:firstLine="420"/>
        <w:rPr>
          <w:rFonts w:ascii="仿宋_GB2312" w:eastAsia="仿宋_GB2312" w:hAnsi="仿宋_GB2312" w:cs="仿宋_GB2312" w:hint="eastAsia"/>
          <w:b/>
          <w:color w:val="000000"/>
          <w:sz w:val="28"/>
          <w:szCs w:val="28"/>
        </w:rPr>
      </w:pPr>
      <w:r w:rsidRPr="00C67A5F">
        <w:rPr>
          <w:rFonts w:ascii="仿宋_GB2312" w:eastAsia="仿宋_GB2312" w:hAnsi="仿宋_GB2312" w:cs="仿宋_GB2312" w:hint="eastAsia"/>
          <w:b/>
          <w:color w:val="000000"/>
          <w:sz w:val="28"/>
          <w:szCs w:val="28"/>
        </w:rPr>
        <w:t>（一）</w:t>
      </w:r>
      <w:proofErr w:type="gramStart"/>
      <w:r w:rsidRPr="00C67A5F">
        <w:rPr>
          <w:rFonts w:ascii="仿宋_GB2312" w:eastAsia="仿宋_GB2312" w:hAnsi="仿宋_GB2312" w:cs="仿宋_GB2312" w:hint="eastAsia"/>
          <w:b/>
          <w:color w:val="000000"/>
          <w:sz w:val="28"/>
          <w:szCs w:val="28"/>
        </w:rPr>
        <w:t>系部领导</w:t>
      </w:r>
      <w:proofErr w:type="gramEnd"/>
      <w:r w:rsidRPr="00C67A5F">
        <w:rPr>
          <w:rFonts w:ascii="仿宋_GB2312" w:eastAsia="仿宋_GB2312" w:hAnsi="仿宋_GB2312" w:cs="仿宋_GB2312" w:hint="eastAsia"/>
          <w:b/>
          <w:color w:val="000000"/>
          <w:sz w:val="28"/>
          <w:szCs w:val="28"/>
        </w:rPr>
        <w:t>小组工作职责</w:t>
      </w:r>
    </w:p>
    <w:p w14:paraId="1BA2C657" w14:textId="77777777" w:rsidR="002F21D4" w:rsidRPr="00C67A5F" w:rsidRDefault="002F21D4" w:rsidP="002F21D4">
      <w:pPr>
        <w:spacing w:line="360" w:lineRule="auto"/>
        <w:ind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t>1.成立</w:t>
      </w:r>
      <w:proofErr w:type="gramStart"/>
      <w:r w:rsidRPr="00C67A5F">
        <w:rPr>
          <w:rFonts w:ascii="仿宋_GB2312" w:eastAsia="仿宋_GB2312" w:hAnsi="仿宋_GB2312" w:cs="仿宋_GB2312" w:hint="eastAsia"/>
          <w:color w:val="000000"/>
          <w:sz w:val="28"/>
          <w:szCs w:val="28"/>
        </w:rPr>
        <w:t>由系部领导</w:t>
      </w:r>
      <w:proofErr w:type="gramEnd"/>
      <w:r w:rsidRPr="00C67A5F">
        <w:rPr>
          <w:rFonts w:ascii="仿宋_GB2312" w:eastAsia="仿宋_GB2312" w:hAnsi="仿宋_GB2312" w:cs="仿宋_GB2312" w:hint="eastAsia"/>
          <w:color w:val="000000"/>
          <w:sz w:val="28"/>
          <w:szCs w:val="28"/>
        </w:rPr>
        <w:t>、教研室主任、教学秘书、相关辅导员组成的顶岗实习</w:t>
      </w:r>
      <w:proofErr w:type="gramStart"/>
      <w:r w:rsidRPr="00C67A5F">
        <w:rPr>
          <w:rFonts w:ascii="仿宋_GB2312" w:eastAsia="仿宋_GB2312" w:hAnsi="仿宋_GB2312" w:cs="仿宋_GB2312" w:hint="eastAsia"/>
          <w:color w:val="000000"/>
          <w:sz w:val="28"/>
          <w:szCs w:val="28"/>
        </w:rPr>
        <w:t>工作系部领导</w:t>
      </w:r>
      <w:proofErr w:type="gramEnd"/>
      <w:r w:rsidRPr="00C67A5F">
        <w:rPr>
          <w:rFonts w:ascii="仿宋_GB2312" w:eastAsia="仿宋_GB2312" w:hAnsi="仿宋_GB2312" w:cs="仿宋_GB2312" w:hint="eastAsia"/>
          <w:color w:val="000000"/>
          <w:sz w:val="28"/>
          <w:szCs w:val="28"/>
        </w:rPr>
        <w:t>小组，负责对毕业生顶岗实习进行全过程监控。</w:t>
      </w:r>
    </w:p>
    <w:p w14:paraId="4E9FA769" w14:textId="77777777" w:rsidR="002F21D4" w:rsidRPr="00C67A5F" w:rsidRDefault="002F21D4" w:rsidP="002F21D4">
      <w:pPr>
        <w:spacing w:line="360" w:lineRule="auto"/>
        <w:ind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t>2.负责对本系学生进行习讯顶岗实习管理系统的宣传和指导工作，并做好顶岗实习学生的安全教育工作。</w:t>
      </w:r>
    </w:p>
    <w:p w14:paraId="5DE63CA3" w14:textId="77777777" w:rsidR="002F21D4" w:rsidRPr="00C67A5F" w:rsidRDefault="002F21D4" w:rsidP="002F21D4">
      <w:pPr>
        <w:spacing w:line="360" w:lineRule="auto"/>
        <w:ind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t>3.指导并督促辅导员、校内指导教师进行网上顶岗实习审批；监控并检查辅导员、校内指导教师对顶岗实习学生的联系交流、学习指导等过程管理情况。</w:t>
      </w:r>
    </w:p>
    <w:p w14:paraId="64B11CB8" w14:textId="77777777" w:rsidR="002F21D4" w:rsidRPr="00C67A5F" w:rsidRDefault="002F21D4" w:rsidP="002F21D4">
      <w:pPr>
        <w:spacing w:line="360" w:lineRule="auto"/>
        <w:ind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t>4.及时在线查看顶岗实习管理平台使用进展情况，根据实际情况并予以督促落实。</w:t>
      </w:r>
    </w:p>
    <w:p w14:paraId="79A7A112" w14:textId="77777777" w:rsidR="002F21D4" w:rsidRPr="00C67A5F" w:rsidRDefault="002F21D4" w:rsidP="002F21D4">
      <w:pPr>
        <w:tabs>
          <w:tab w:val="left" w:pos="5390"/>
          <w:tab w:val="left" w:pos="6580"/>
        </w:tabs>
        <w:spacing w:line="560" w:lineRule="exact"/>
        <w:ind w:right="70"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t>5.</w:t>
      </w:r>
      <w:proofErr w:type="gramStart"/>
      <w:r w:rsidRPr="00C67A5F">
        <w:rPr>
          <w:rFonts w:ascii="仿宋_GB2312" w:eastAsia="仿宋_GB2312" w:hAnsi="仿宋_GB2312" w:cs="仿宋_GB2312" w:hint="eastAsia"/>
          <w:color w:val="000000"/>
          <w:sz w:val="28"/>
          <w:szCs w:val="28"/>
        </w:rPr>
        <w:t>系部领导</w:t>
      </w:r>
      <w:proofErr w:type="gramEnd"/>
      <w:r w:rsidRPr="00C67A5F">
        <w:rPr>
          <w:rFonts w:ascii="仿宋_GB2312" w:eastAsia="仿宋_GB2312" w:hAnsi="仿宋_GB2312" w:cs="仿宋_GB2312" w:hint="eastAsia"/>
          <w:color w:val="000000"/>
          <w:sz w:val="28"/>
          <w:szCs w:val="28"/>
        </w:rPr>
        <w:t>小组在学院每学期的期中教学检查两周前负责选派各专业骨干教师、相关辅导员，完成对校外实习生分专业、分批次的调研巡查工作。</w:t>
      </w:r>
    </w:p>
    <w:p w14:paraId="2EDB34C3" w14:textId="77777777" w:rsidR="002F21D4" w:rsidRPr="00C67A5F" w:rsidRDefault="002F21D4" w:rsidP="002F21D4">
      <w:pPr>
        <w:tabs>
          <w:tab w:val="left" w:pos="5390"/>
          <w:tab w:val="left" w:pos="6580"/>
        </w:tabs>
        <w:spacing w:line="560" w:lineRule="exact"/>
        <w:ind w:right="70"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t>6.学生实习结束后，</w:t>
      </w:r>
      <w:proofErr w:type="gramStart"/>
      <w:r w:rsidRPr="00C67A5F">
        <w:rPr>
          <w:rFonts w:ascii="仿宋_GB2312" w:eastAsia="仿宋_GB2312" w:hAnsi="仿宋_GB2312" w:cs="仿宋_GB2312" w:hint="eastAsia"/>
          <w:color w:val="000000"/>
          <w:sz w:val="28"/>
          <w:szCs w:val="28"/>
        </w:rPr>
        <w:t>系部领导</w:t>
      </w:r>
      <w:proofErr w:type="gramEnd"/>
      <w:r w:rsidRPr="00C67A5F">
        <w:rPr>
          <w:rFonts w:ascii="仿宋_GB2312" w:eastAsia="仿宋_GB2312" w:hAnsi="仿宋_GB2312" w:cs="仿宋_GB2312" w:hint="eastAsia"/>
          <w:color w:val="000000"/>
          <w:sz w:val="28"/>
          <w:szCs w:val="28"/>
        </w:rPr>
        <w:t>小组负责对</w:t>
      </w:r>
      <w:proofErr w:type="gramStart"/>
      <w:r w:rsidRPr="00C67A5F">
        <w:rPr>
          <w:rFonts w:ascii="仿宋_GB2312" w:eastAsia="仿宋_GB2312" w:hAnsi="仿宋_GB2312" w:cs="仿宋_GB2312" w:hint="eastAsia"/>
          <w:color w:val="000000"/>
          <w:sz w:val="28"/>
          <w:szCs w:val="28"/>
        </w:rPr>
        <w:t>各指导</w:t>
      </w:r>
      <w:proofErr w:type="gramEnd"/>
      <w:r w:rsidRPr="00C67A5F">
        <w:rPr>
          <w:rFonts w:ascii="仿宋_GB2312" w:eastAsia="仿宋_GB2312" w:hAnsi="仿宋_GB2312" w:cs="仿宋_GB2312" w:hint="eastAsia"/>
          <w:color w:val="000000"/>
          <w:sz w:val="28"/>
          <w:szCs w:val="28"/>
        </w:rPr>
        <w:t>教师推荐的优秀实习生进</w:t>
      </w:r>
      <w:r w:rsidRPr="00C67A5F">
        <w:rPr>
          <w:rFonts w:ascii="仿宋_GB2312" w:eastAsia="仿宋_GB2312" w:hAnsi="仿宋_GB2312" w:cs="仿宋_GB2312" w:hint="eastAsia"/>
          <w:color w:val="000000"/>
          <w:sz w:val="28"/>
          <w:szCs w:val="28"/>
        </w:rPr>
        <w:lastRenderedPageBreak/>
        <w:t>行评选；并结合各教研室推优情况，评选出顶岗实习优秀指导教师。</w:t>
      </w:r>
    </w:p>
    <w:p w14:paraId="2A83F52F" w14:textId="77777777" w:rsidR="002F21D4" w:rsidRPr="00C67A5F" w:rsidRDefault="002F21D4" w:rsidP="002F21D4">
      <w:pPr>
        <w:tabs>
          <w:tab w:val="left" w:pos="5390"/>
          <w:tab w:val="left" w:pos="6580"/>
        </w:tabs>
        <w:spacing w:line="560" w:lineRule="exact"/>
        <w:ind w:right="70"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t>7.学生实习结束后，</w:t>
      </w:r>
      <w:proofErr w:type="gramStart"/>
      <w:r w:rsidRPr="00C67A5F">
        <w:rPr>
          <w:rFonts w:ascii="仿宋_GB2312" w:eastAsia="仿宋_GB2312" w:hAnsi="仿宋_GB2312" w:cs="仿宋_GB2312" w:hint="eastAsia"/>
          <w:color w:val="000000"/>
          <w:sz w:val="28"/>
          <w:szCs w:val="28"/>
        </w:rPr>
        <w:t>系部领导</w:t>
      </w:r>
      <w:proofErr w:type="gramEnd"/>
      <w:r w:rsidRPr="00C67A5F">
        <w:rPr>
          <w:rFonts w:ascii="仿宋_GB2312" w:eastAsia="仿宋_GB2312" w:hAnsi="仿宋_GB2312" w:cs="仿宋_GB2312" w:hint="eastAsia"/>
          <w:color w:val="000000"/>
          <w:sz w:val="28"/>
          <w:szCs w:val="28"/>
        </w:rPr>
        <w:t>小组应及时召开小组会议，对本届学生的顶岗实习工作进行全面地梳理和总结，找出管理过程中的不足之处，对于好的做法和成果进行进一步的巩固。</w:t>
      </w:r>
    </w:p>
    <w:p w14:paraId="2361C579" w14:textId="77777777" w:rsidR="002F21D4" w:rsidRPr="00C67A5F" w:rsidRDefault="002F21D4" w:rsidP="002F21D4">
      <w:pPr>
        <w:tabs>
          <w:tab w:val="left" w:pos="5390"/>
          <w:tab w:val="left" w:pos="6580"/>
        </w:tabs>
        <w:spacing w:line="560" w:lineRule="exact"/>
        <w:ind w:right="70" w:firstLineChars="150" w:firstLine="420"/>
        <w:rPr>
          <w:rFonts w:ascii="仿宋_GB2312" w:eastAsia="仿宋_GB2312" w:hAnsi="仿宋_GB2312" w:cs="仿宋_GB2312" w:hint="eastAsia"/>
          <w:b/>
          <w:color w:val="000000"/>
          <w:sz w:val="28"/>
          <w:szCs w:val="28"/>
        </w:rPr>
      </w:pPr>
      <w:r w:rsidRPr="00C67A5F">
        <w:rPr>
          <w:rFonts w:ascii="仿宋_GB2312" w:eastAsia="仿宋_GB2312" w:hAnsi="仿宋_GB2312" w:cs="仿宋_GB2312" w:hint="eastAsia"/>
          <w:b/>
          <w:color w:val="000000"/>
          <w:sz w:val="28"/>
          <w:szCs w:val="28"/>
        </w:rPr>
        <w:t>（二）教研室工作职责</w:t>
      </w:r>
    </w:p>
    <w:p w14:paraId="78E16BAD" w14:textId="77777777" w:rsidR="002F21D4" w:rsidRPr="00C67A5F" w:rsidRDefault="002F21D4" w:rsidP="002F21D4">
      <w:pPr>
        <w:tabs>
          <w:tab w:val="left" w:pos="5390"/>
          <w:tab w:val="left" w:pos="6580"/>
        </w:tabs>
        <w:spacing w:line="560" w:lineRule="exact"/>
        <w:ind w:right="70"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t>1.学生在办理顶岗实习手续前，教研室主任应组织本教研室教师制定本专业的顶岗实习任务书及指导书。</w:t>
      </w:r>
    </w:p>
    <w:p w14:paraId="7AECB8F1" w14:textId="77777777" w:rsidR="002F21D4" w:rsidRPr="00C67A5F" w:rsidRDefault="002F21D4" w:rsidP="002F21D4">
      <w:pPr>
        <w:tabs>
          <w:tab w:val="left" w:pos="5390"/>
          <w:tab w:val="left" w:pos="6580"/>
        </w:tabs>
        <w:spacing w:line="560" w:lineRule="exact"/>
        <w:ind w:right="70"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t>2.学生顶岗实习期间，教研室主任应督促本教研室教师及时提醒学生按时签到、按时提交周月报，并按时批改学生提交的周月报。</w:t>
      </w:r>
    </w:p>
    <w:p w14:paraId="667FE15F" w14:textId="77777777" w:rsidR="002F21D4" w:rsidRPr="00C67A5F" w:rsidRDefault="002F21D4" w:rsidP="002F21D4">
      <w:pPr>
        <w:tabs>
          <w:tab w:val="left" w:pos="5390"/>
          <w:tab w:val="left" w:pos="6580"/>
        </w:tabs>
        <w:spacing w:line="560" w:lineRule="exact"/>
        <w:ind w:right="70"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t>3.教研室主任</w:t>
      </w:r>
      <w:proofErr w:type="gramStart"/>
      <w:r w:rsidRPr="00C67A5F">
        <w:rPr>
          <w:rFonts w:ascii="仿宋_GB2312" w:eastAsia="仿宋_GB2312" w:hAnsi="仿宋_GB2312" w:cs="仿宋_GB2312" w:hint="eastAsia"/>
          <w:color w:val="000000"/>
          <w:sz w:val="28"/>
          <w:szCs w:val="28"/>
        </w:rPr>
        <w:t>应对系部每</w:t>
      </w:r>
      <w:proofErr w:type="gramEnd"/>
      <w:r w:rsidRPr="00C67A5F">
        <w:rPr>
          <w:rFonts w:ascii="仿宋_GB2312" w:eastAsia="仿宋_GB2312" w:hAnsi="仿宋_GB2312" w:cs="仿宋_GB2312" w:hint="eastAsia"/>
          <w:color w:val="000000"/>
          <w:sz w:val="28"/>
          <w:szCs w:val="28"/>
        </w:rPr>
        <w:t>周通报的教研室老师批阅周（月）</w:t>
      </w:r>
      <w:proofErr w:type="gramStart"/>
      <w:r w:rsidRPr="00C67A5F">
        <w:rPr>
          <w:rFonts w:ascii="仿宋_GB2312" w:eastAsia="仿宋_GB2312" w:hAnsi="仿宋_GB2312" w:cs="仿宋_GB2312" w:hint="eastAsia"/>
          <w:color w:val="000000"/>
          <w:sz w:val="28"/>
          <w:szCs w:val="28"/>
        </w:rPr>
        <w:t>报总体</w:t>
      </w:r>
      <w:proofErr w:type="gramEnd"/>
      <w:r w:rsidRPr="00C67A5F">
        <w:rPr>
          <w:rFonts w:ascii="仿宋_GB2312" w:eastAsia="仿宋_GB2312" w:hAnsi="仿宋_GB2312" w:cs="仿宋_GB2312" w:hint="eastAsia"/>
          <w:color w:val="000000"/>
          <w:sz w:val="28"/>
          <w:szCs w:val="28"/>
        </w:rPr>
        <w:t>批阅率、相关学生的总体签到率及签到预警等异常情况进行及时地处理和反馈。</w:t>
      </w:r>
    </w:p>
    <w:p w14:paraId="52F5E209" w14:textId="77777777" w:rsidR="002F21D4" w:rsidRPr="00C67A5F" w:rsidRDefault="002F21D4" w:rsidP="002F21D4">
      <w:pPr>
        <w:tabs>
          <w:tab w:val="left" w:pos="5390"/>
          <w:tab w:val="left" w:pos="6580"/>
        </w:tabs>
        <w:spacing w:line="560" w:lineRule="exact"/>
        <w:ind w:right="70"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t>4.教研室主任应根据教研室教师的排课情况，选定该专业外出巡查的教师及实习巡查时间，积极</w:t>
      </w:r>
      <w:proofErr w:type="gramStart"/>
      <w:r w:rsidRPr="00C67A5F">
        <w:rPr>
          <w:rFonts w:ascii="仿宋_GB2312" w:eastAsia="仿宋_GB2312" w:hAnsi="仿宋_GB2312" w:cs="仿宋_GB2312" w:hint="eastAsia"/>
          <w:color w:val="000000"/>
          <w:sz w:val="28"/>
          <w:szCs w:val="28"/>
        </w:rPr>
        <w:t>配合系部顶岗</w:t>
      </w:r>
      <w:proofErr w:type="gramEnd"/>
      <w:r w:rsidRPr="00C67A5F">
        <w:rPr>
          <w:rFonts w:ascii="仿宋_GB2312" w:eastAsia="仿宋_GB2312" w:hAnsi="仿宋_GB2312" w:cs="仿宋_GB2312" w:hint="eastAsia"/>
          <w:color w:val="000000"/>
          <w:sz w:val="28"/>
          <w:szCs w:val="28"/>
        </w:rPr>
        <w:t>实习领导小组完成对校外实习生顶岗实习调研巡查工作。</w:t>
      </w:r>
    </w:p>
    <w:p w14:paraId="3DED5C05" w14:textId="77777777" w:rsidR="002F21D4" w:rsidRPr="00C67A5F" w:rsidRDefault="002F21D4" w:rsidP="002F21D4">
      <w:pPr>
        <w:tabs>
          <w:tab w:val="left" w:pos="5390"/>
          <w:tab w:val="left" w:pos="6580"/>
        </w:tabs>
        <w:spacing w:line="560" w:lineRule="exact"/>
        <w:ind w:right="70"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t>5.顶岗实习调研巡查工作开始前，教研室主任应结合专业情况做好各项调研表及留存调研影像资料，及时撰写巡查工作总结。</w:t>
      </w:r>
    </w:p>
    <w:p w14:paraId="55F0031B" w14:textId="77777777" w:rsidR="002F21D4" w:rsidRPr="00C67A5F" w:rsidRDefault="002F21D4" w:rsidP="002F21D4">
      <w:pPr>
        <w:tabs>
          <w:tab w:val="left" w:pos="5390"/>
          <w:tab w:val="left" w:pos="6580"/>
        </w:tabs>
        <w:spacing w:line="560" w:lineRule="exact"/>
        <w:ind w:right="70"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t>6.教研室主任应结合教研室教师的实习指导情况和学生的实习表现，做好优秀实习生和顶岗实习优秀指导教师的推优工作。</w:t>
      </w:r>
    </w:p>
    <w:p w14:paraId="73B41419" w14:textId="77777777" w:rsidR="002F21D4" w:rsidRPr="00C67A5F" w:rsidRDefault="002F21D4" w:rsidP="002F21D4">
      <w:pPr>
        <w:tabs>
          <w:tab w:val="left" w:pos="5390"/>
          <w:tab w:val="left" w:pos="6580"/>
        </w:tabs>
        <w:spacing w:line="560" w:lineRule="exact"/>
        <w:ind w:right="70" w:firstLineChars="150" w:firstLine="420"/>
        <w:rPr>
          <w:rFonts w:ascii="仿宋_GB2312" w:eastAsia="仿宋_GB2312" w:hAnsi="仿宋_GB2312" w:cs="仿宋_GB2312" w:hint="eastAsia"/>
          <w:b/>
          <w:color w:val="000000"/>
          <w:sz w:val="28"/>
          <w:szCs w:val="28"/>
        </w:rPr>
      </w:pPr>
      <w:r w:rsidRPr="00C67A5F">
        <w:rPr>
          <w:rFonts w:ascii="仿宋_GB2312" w:eastAsia="仿宋_GB2312" w:hAnsi="仿宋_GB2312" w:cs="仿宋_GB2312" w:hint="eastAsia"/>
          <w:b/>
          <w:color w:val="000000"/>
          <w:sz w:val="28"/>
          <w:szCs w:val="28"/>
        </w:rPr>
        <w:t>（三）辅导员工作职责</w:t>
      </w:r>
    </w:p>
    <w:p w14:paraId="5E73F57F" w14:textId="77777777" w:rsidR="002F21D4" w:rsidRPr="00C67A5F" w:rsidRDefault="002F21D4" w:rsidP="002F21D4">
      <w:pPr>
        <w:tabs>
          <w:tab w:val="left" w:pos="5390"/>
          <w:tab w:val="left" w:pos="6580"/>
        </w:tabs>
        <w:spacing w:line="560" w:lineRule="exact"/>
        <w:ind w:right="70"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t>1.制定相应表格，做好办理顶岗实习学生基本信息的登记工作。</w:t>
      </w:r>
    </w:p>
    <w:p w14:paraId="219DF110" w14:textId="77777777" w:rsidR="002F21D4" w:rsidRPr="00C67A5F" w:rsidRDefault="002F21D4" w:rsidP="002F21D4">
      <w:pPr>
        <w:tabs>
          <w:tab w:val="left" w:pos="5390"/>
          <w:tab w:val="left" w:pos="6580"/>
        </w:tabs>
        <w:spacing w:line="560" w:lineRule="exact"/>
        <w:ind w:right="70"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t>2.对办理顶岗实习学生发放实习三方协议（一式三份）并登记。</w:t>
      </w:r>
    </w:p>
    <w:p w14:paraId="4335CA2E" w14:textId="77777777" w:rsidR="002F21D4" w:rsidRPr="00C67A5F" w:rsidRDefault="002F21D4" w:rsidP="002F21D4">
      <w:pPr>
        <w:tabs>
          <w:tab w:val="left" w:pos="5390"/>
          <w:tab w:val="left" w:pos="6580"/>
        </w:tabs>
        <w:spacing w:line="560" w:lineRule="exact"/>
        <w:ind w:right="70"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t>3.对办理顶岗实习学生进行顶岗实习审批，审核学生个人信息及实习邀请函，并提醒学生在办理后续各部门审批手续注意事项。</w:t>
      </w:r>
    </w:p>
    <w:p w14:paraId="019A189D" w14:textId="77777777" w:rsidR="002F21D4" w:rsidRPr="00C67A5F" w:rsidRDefault="002F21D4" w:rsidP="002F21D4">
      <w:pPr>
        <w:tabs>
          <w:tab w:val="left" w:pos="5390"/>
          <w:tab w:val="left" w:pos="6580"/>
        </w:tabs>
        <w:spacing w:line="560" w:lineRule="exact"/>
        <w:ind w:right="70"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t>4.督促实习学生在抵达实习单位一周内将实习三方协议盖单位章后寄回一份，登记后留存备查。</w:t>
      </w:r>
    </w:p>
    <w:p w14:paraId="0FAEE09B" w14:textId="77777777" w:rsidR="002F21D4" w:rsidRPr="00C67A5F" w:rsidRDefault="002F21D4" w:rsidP="002F21D4">
      <w:pPr>
        <w:tabs>
          <w:tab w:val="left" w:pos="5390"/>
          <w:tab w:val="left" w:pos="6580"/>
        </w:tabs>
        <w:spacing w:line="560" w:lineRule="exact"/>
        <w:ind w:right="70"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lastRenderedPageBreak/>
        <w:t>5.对于学期内有课程任务且提前顶岗的学生，辅导员老师负责</w:t>
      </w:r>
      <w:proofErr w:type="gramStart"/>
      <w:r w:rsidRPr="00C67A5F">
        <w:rPr>
          <w:rFonts w:ascii="仿宋_GB2312" w:eastAsia="仿宋_GB2312" w:hAnsi="仿宋_GB2312" w:cs="仿宋_GB2312" w:hint="eastAsia"/>
          <w:color w:val="000000"/>
          <w:sz w:val="28"/>
          <w:szCs w:val="28"/>
        </w:rPr>
        <w:t>发放系部盖章</w:t>
      </w:r>
      <w:proofErr w:type="gramEnd"/>
      <w:r w:rsidRPr="00C67A5F">
        <w:rPr>
          <w:rFonts w:ascii="仿宋_GB2312" w:eastAsia="仿宋_GB2312" w:hAnsi="仿宋_GB2312" w:cs="仿宋_GB2312" w:hint="eastAsia"/>
          <w:color w:val="000000"/>
          <w:sz w:val="28"/>
          <w:szCs w:val="28"/>
        </w:rPr>
        <w:t>后的成绩登记表，并提醒学生在学期末成绩评定前将企业指导教师评分后的成绩登记表寄回，收齐后统一交至系办教学秘书处。</w:t>
      </w:r>
    </w:p>
    <w:p w14:paraId="42EB5C2C" w14:textId="77777777" w:rsidR="002F21D4" w:rsidRPr="00C67A5F" w:rsidRDefault="002F21D4" w:rsidP="002F21D4">
      <w:pPr>
        <w:tabs>
          <w:tab w:val="left" w:pos="5390"/>
          <w:tab w:val="left" w:pos="6580"/>
        </w:tabs>
        <w:spacing w:line="560" w:lineRule="exact"/>
        <w:ind w:right="70"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t>6.掌握顶岗实习学生的思想和工作动态，及时提醒学生按时签到及提交周月报；并</w:t>
      </w:r>
      <w:proofErr w:type="gramStart"/>
      <w:r w:rsidRPr="00C67A5F">
        <w:rPr>
          <w:rFonts w:ascii="仿宋_GB2312" w:eastAsia="仿宋_GB2312" w:hAnsi="仿宋_GB2312" w:cs="仿宋_GB2312" w:hint="eastAsia"/>
          <w:color w:val="000000"/>
          <w:sz w:val="28"/>
          <w:szCs w:val="28"/>
        </w:rPr>
        <w:t>对系部每</w:t>
      </w:r>
      <w:proofErr w:type="gramEnd"/>
      <w:r w:rsidRPr="00C67A5F">
        <w:rPr>
          <w:rFonts w:ascii="仿宋_GB2312" w:eastAsia="仿宋_GB2312" w:hAnsi="仿宋_GB2312" w:cs="仿宋_GB2312" w:hint="eastAsia"/>
          <w:color w:val="000000"/>
          <w:sz w:val="28"/>
          <w:szCs w:val="28"/>
        </w:rPr>
        <w:t>周通报的签到预警异常学生进行及时地督促和处理。</w:t>
      </w:r>
    </w:p>
    <w:p w14:paraId="5A3BDC5C" w14:textId="77777777" w:rsidR="002F21D4" w:rsidRPr="00C67A5F" w:rsidRDefault="002F21D4" w:rsidP="002F21D4">
      <w:pPr>
        <w:tabs>
          <w:tab w:val="left" w:pos="5390"/>
          <w:tab w:val="left" w:pos="6580"/>
        </w:tabs>
        <w:spacing w:line="560" w:lineRule="exact"/>
        <w:ind w:right="70" w:firstLineChars="150" w:firstLine="420"/>
        <w:rPr>
          <w:rFonts w:ascii="仿宋_GB2312" w:eastAsia="仿宋_GB2312" w:hAnsi="仿宋_GB2312" w:cs="仿宋_GB2312" w:hint="eastAsia"/>
          <w:b/>
          <w:color w:val="000000"/>
          <w:sz w:val="28"/>
          <w:szCs w:val="28"/>
        </w:rPr>
      </w:pPr>
      <w:r w:rsidRPr="00C67A5F">
        <w:rPr>
          <w:rFonts w:ascii="仿宋_GB2312" w:eastAsia="仿宋_GB2312" w:hAnsi="仿宋_GB2312" w:cs="仿宋_GB2312" w:hint="eastAsia"/>
          <w:b/>
          <w:color w:val="000000"/>
          <w:sz w:val="28"/>
          <w:szCs w:val="28"/>
        </w:rPr>
        <w:t>（四）校内指导教师工作职责</w:t>
      </w:r>
    </w:p>
    <w:p w14:paraId="4581ABCF" w14:textId="77777777" w:rsidR="002F21D4" w:rsidRPr="00C67A5F" w:rsidRDefault="002F21D4" w:rsidP="002F21D4">
      <w:pPr>
        <w:tabs>
          <w:tab w:val="left" w:pos="5390"/>
          <w:tab w:val="left" w:pos="6580"/>
        </w:tabs>
        <w:spacing w:line="560" w:lineRule="exact"/>
        <w:ind w:right="70"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t>1.对于办理顶岗实习学生进行实习任务安排，负责签订双方安全协议（指导教师留存一份备查），完成顶岗实习审批。</w:t>
      </w:r>
    </w:p>
    <w:p w14:paraId="1AA8FDBE" w14:textId="77777777" w:rsidR="002F21D4" w:rsidRPr="00C67A5F" w:rsidRDefault="002F21D4" w:rsidP="002F21D4">
      <w:pPr>
        <w:tabs>
          <w:tab w:val="left" w:pos="5390"/>
          <w:tab w:val="left" w:pos="6580"/>
        </w:tabs>
        <w:spacing w:line="560" w:lineRule="exact"/>
        <w:ind w:right="70"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t>2.对于学生顶岗实习期间变更实习单位、岗位调整时，应及时进行审批，因学生未及提交申请或指导教师未及时审批的情况，造成的学生签到预警等异常情况，指导教师应在习讯平台上说明情况并进行预警消除的操作处理。</w:t>
      </w:r>
    </w:p>
    <w:p w14:paraId="601B17D2" w14:textId="77777777" w:rsidR="002F21D4" w:rsidRPr="00C67A5F" w:rsidRDefault="002F21D4" w:rsidP="002F21D4">
      <w:pPr>
        <w:tabs>
          <w:tab w:val="left" w:pos="5390"/>
          <w:tab w:val="left" w:pos="6580"/>
        </w:tabs>
        <w:spacing w:line="560" w:lineRule="exact"/>
        <w:ind w:right="70"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t>3.对于学生实习期间因特殊原因需要请假时，如请假超过三天应先向系党总支书记请示，系党总支书记批准后，再完成学生请假审批，并在顶岗实习管理员处备案；请假期间，指导老师应提醒学生正常签到，签到时在备注</w:t>
      </w:r>
      <w:proofErr w:type="gramStart"/>
      <w:r w:rsidRPr="00C67A5F">
        <w:rPr>
          <w:rFonts w:ascii="仿宋_GB2312" w:eastAsia="仿宋_GB2312" w:hAnsi="仿宋_GB2312" w:cs="仿宋_GB2312" w:hint="eastAsia"/>
          <w:color w:val="000000"/>
          <w:sz w:val="28"/>
          <w:szCs w:val="28"/>
        </w:rPr>
        <w:t>栏选择</w:t>
      </w:r>
      <w:proofErr w:type="gramEnd"/>
      <w:r w:rsidRPr="00C67A5F">
        <w:rPr>
          <w:rFonts w:ascii="仿宋_GB2312" w:eastAsia="仿宋_GB2312" w:hAnsi="仿宋_GB2312" w:cs="仿宋_GB2312" w:hint="eastAsia"/>
          <w:color w:val="000000"/>
          <w:sz w:val="28"/>
          <w:szCs w:val="28"/>
        </w:rPr>
        <w:t>请假选项。</w:t>
      </w:r>
    </w:p>
    <w:p w14:paraId="0A6DBD2B" w14:textId="77777777" w:rsidR="002F21D4" w:rsidRPr="00C67A5F" w:rsidRDefault="002F21D4" w:rsidP="002F21D4">
      <w:pPr>
        <w:tabs>
          <w:tab w:val="left" w:pos="5390"/>
          <w:tab w:val="left" w:pos="6580"/>
        </w:tabs>
        <w:spacing w:line="560" w:lineRule="exact"/>
        <w:ind w:right="70"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t>4.对于学生实习期间因工作原因外出引起的签到异常情况，应及时在平台上说明情况进行操作处理，并提醒学生在签到时在备注</w:t>
      </w:r>
      <w:proofErr w:type="gramStart"/>
      <w:r w:rsidRPr="00C67A5F">
        <w:rPr>
          <w:rFonts w:ascii="仿宋_GB2312" w:eastAsia="仿宋_GB2312" w:hAnsi="仿宋_GB2312" w:cs="仿宋_GB2312" w:hint="eastAsia"/>
          <w:color w:val="000000"/>
          <w:sz w:val="28"/>
          <w:szCs w:val="28"/>
        </w:rPr>
        <w:t>栏选择</w:t>
      </w:r>
      <w:proofErr w:type="gramEnd"/>
      <w:r w:rsidRPr="00C67A5F">
        <w:rPr>
          <w:rFonts w:ascii="仿宋_GB2312" w:eastAsia="仿宋_GB2312" w:hAnsi="仿宋_GB2312" w:cs="仿宋_GB2312" w:hint="eastAsia"/>
          <w:color w:val="000000"/>
          <w:sz w:val="28"/>
          <w:szCs w:val="28"/>
        </w:rPr>
        <w:t>外出选项。</w:t>
      </w:r>
    </w:p>
    <w:p w14:paraId="2EFEC0FC" w14:textId="77777777" w:rsidR="002F21D4" w:rsidRPr="00C67A5F" w:rsidRDefault="002F21D4" w:rsidP="002F21D4">
      <w:pPr>
        <w:tabs>
          <w:tab w:val="left" w:pos="5390"/>
          <w:tab w:val="left" w:pos="6580"/>
        </w:tabs>
        <w:spacing w:line="560" w:lineRule="exact"/>
        <w:ind w:right="70"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t>5.指导和督促顶岗实习学生通过习讯平台按时完成顶岗实习周报、月报、总结等，并提出具体书写要求，及时批阅，此项作为期中教学检查顶岗实习部分主要检查内容。</w:t>
      </w:r>
    </w:p>
    <w:p w14:paraId="7E3E5D62" w14:textId="77777777" w:rsidR="002F21D4" w:rsidRPr="00C67A5F" w:rsidRDefault="002F21D4" w:rsidP="002F21D4">
      <w:pPr>
        <w:tabs>
          <w:tab w:val="left" w:pos="5390"/>
          <w:tab w:val="left" w:pos="6580"/>
        </w:tabs>
        <w:spacing w:line="560" w:lineRule="exact"/>
        <w:ind w:right="70"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t>6.对不能完成顶岗实习作业或没有按时签到的学生，进行预警提醒，并及时</w:t>
      </w:r>
      <w:proofErr w:type="gramStart"/>
      <w:r w:rsidRPr="00C67A5F">
        <w:rPr>
          <w:rFonts w:ascii="仿宋_GB2312" w:eastAsia="仿宋_GB2312" w:hAnsi="仿宋_GB2312" w:cs="仿宋_GB2312" w:hint="eastAsia"/>
          <w:color w:val="000000"/>
          <w:sz w:val="28"/>
          <w:szCs w:val="28"/>
        </w:rPr>
        <w:t>向系部汇报</w:t>
      </w:r>
      <w:proofErr w:type="gramEnd"/>
      <w:r w:rsidRPr="00C67A5F">
        <w:rPr>
          <w:rFonts w:ascii="仿宋_GB2312" w:eastAsia="仿宋_GB2312" w:hAnsi="仿宋_GB2312" w:cs="仿宋_GB2312" w:hint="eastAsia"/>
          <w:color w:val="000000"/>
          <w:sz w:val="28"/>
          <w:szCs w:val="28"/>
        </w:rPr>
        <w:t>。</w:t>
      </w:r>
    </w:p>
    <w:p w14:paraId="399170A3" w14:textId="77777777" w:rsidR="002F21D4" w:rsidRPr="00C67A5F" w:rsidRDefault="002F21D4" w:rsidP="002F21D4">
      <w:pPr>
        <w:tabs>
          <w:tab w:val="left" w:pos="5390"/>
          <w:tab w:val="left" w:pos="6580"/>
        </w:tabs>
        <w:spacing w:line="560" w:lineRule="exact"/>
        <w:ind w:right="70"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t>7.定期在习讯平台上</w:t>
      </w:r>
      <w:proofErr w:type="gramStart"/>
      <w:r w:rsidRPr="00C67A5F">
        <w:rPr>
          <w:rFonts w:ascii="仿宋_GB2312" w:eastAsia="仿宋_GB2312" w:hAnsi="仿宋_GB2312" w:cs="仿宋_GB2312" w:hint="eastAsia"/>
          <w:color w:val="000000"/>
          <w:sz w:val="28"/>
          <w:szCs w:val="28"/>
        </w:rPr>
        <w:t>传指导</w:t>
      </w:r>
      <w:proofErr w:type="gramEnd"/>
      <w:r w:rsidRPr="00C67A5F">
        <w:rPr>
          <w:rFonts w:ascii="仿宋_GB2312" w:eastAsia="仿宋_GB2312" w:hAnsi="仿宋_GB2312" w:cs="仿宋_GB2312" w:hint="eastAsia"/>
          <w:color w:val="000000"/>
          <w:sz w:val="28"/>
          <w:szCs w:val="28"/>
        </w:rPr>
        <w:t>学生实习的各项巡查记录（如QQ、电话、微信、网络、</w:t>
      </w:r>
      <w:proofErr w:type="gramStart"/>
      <w:r w:rsidRPr="00C67A5F">
        <w:rPr>
          <w:rFonts w:ascii="仿宋_GB2312" w:eastAsia="仿宋_GB2312" w:hAnsi="仿宋_GB2312" w:cs="仿宋_GB2312" w:hint="eastAsia"/>
          <w:color w:val="000000"/>
          <w:sz w:val="28"/>
          <w:szCs w:val="28"/>
        </w:rPr>
        <w:t>实地等</w:t>
      </w:r>
      <w:proofErr w:type="gramEnd"/>
      <w:r w:rsidRPr="00C67A5F">
        <w:rPr>
          <w:rFonts w:ascii="仿宋_GB2312" w:eastAsia="仿宋_GB2312" w:hAnsi="仿宋_GB2312" w:cs="仿宋_GB2312" w:hint="eastAsia"/>
          <w:color w:val="000000"/>
          <w:sz w:val="28"/>
          <w:szCs w:val="28"/>
        </w:rPr>
        <w:t>巡查方式），并根据需要在相应的位置上传实习有关指导文件或通知说明。</w:t>
      </w:r>
    </w:p>
    <w:p w14:paraId="1B9AF6C2" w14:textId="77777777" w:rsidR="002F21D4" w:rsidRPr="00C67A5F" w:rsidRDefault="002F21D4" w:rsidP="002F21D4">
      <w:pPr>
        <w:tabs>
          <w:tab w:val="left" w:pos="5390"/>
          <w:tab w:val="left" w:pos="6580"/>
        </w:tabs>
        <w:spacing w:line="560" w:lineRule="exact"/>
        <w:ind w:right="70"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lastRenderedPageBreak/>
        <w:t>8.做好学生顶岗实习成绩的评定与汇总工作。</w:t>
      </w:r>
    </w:p>
    <w:p w14:paraId="22F92647" w14:textId="77777777" w:rsidR="002F21D4" w:rsidRPr="00C67A5F" w:rsidRDefault="002F21D4" w:rsidP="002F21D4">
      <w:pPr>
        <w:tabs>
          <w:tab w:val="left" w:pos="5390"/>
          <w:tab w:val="left" w:pos="6580"/>
        </w:tabs>
        <w:spacing w:line="560" w:lineRule="exact"/>
        <w:ind w:right="70"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t>9.结合所指导学生的实习表现及成绩评定情况，</w:t>
      </w:r>
      <w:proofErr w:type="gramStart"/>
      <w:r w:rsidRPr="00C67A5F">
        <w:rPr>
          <w:rFonts w:ascii="仿宋_GB2312" w:eastAsia="仿宋_GB2312" w:hAnsi="仿宋_GB2312" w:cs="仿宋_GB2312" w:hint="eastAsia"/>
          <w:color w:val="000000"/>
          <w:sz w:val="28"/>
          <w:szCs w:val="28"/>
        </w:rPr>
        <w:t>按照系部</w:t>
      </w:r>
      <w:proofErr w:type="gramEnd"/>
      <w:r w:rsidRPr="00C67A5F">
        <w:rPr>
          <w:rFonts w:ascii="仿宋_GB2312" w:eastAsia="仿宋_GB2312" w:hAnsi="仿宋_GB2312" w:cs="仿宋_GB2312" w:hint="eastAsia"/>
          <w:color w:val="000000"/>
          <w:sz w:val="28"/>
          <w:szCs w:val="28"/>
        </w:rPr>
        <w:t>给定的推优比例推荐优秀实习生。</w:t>
      </w:r>
    </w:p>
    <w:p w14:paraId="4B3E354E" w14:textId="77777777" w:rsidR="002F21D4" w:rsidRPr="00C67A5F" w:rsidRDefault="002F21D4" w:rsidP="002F21D4">
      <w:pPr>
        <w:tabs>
          <w:tab w:val="left" w:pos="5390"/>
          <w:tab w:val="left" w:pos="6580"/>
        </w:tabs>
        <w:spacing w:line="560" w:lineRule="exact"/>
        <w:ind w:right="70" w:firstLineChars="150" w:firstLine="420"/>
        <w:rPr>
          <w:rFonts w:ascii="仿宋_GB2312" w:eastAsia="仿宋_GB2312" w:hAnsi="仿宋_GB2312" w:cs="仿宋_GB2312" w:hint="eastAsia"/>
          <w:b/>
          <w:color w:val="000000"/>
          <w:sz w:val="28"/>
          <w:szCs w:val="28"/>
        </w:rPr>
      </w:pPr>
      <w:r w:rsidRPr="00C67A5F">
        <w:rPr>
          <w:rFonts w:ascii="仿宋_GB2312" w:eastAsia="仿宋_GB2312" w:hAnsi="仿宋_GB2312" w:cs="仿宋_GB2312" w:hint="eastAsia"/>
          <w:b/>
          <w:color w:val="000000"/>
          <w:sz w:val="28"/>
          <w:szCs w:val="28"/>
        </w:rPr>
        <w:t>（五）</w:t>
      </w:r>
      <w:proofErr w:type="gramStart"/>
      <w:r w:rsidRPr="00C67A5F">
        <w:rPr>
          <w:rFonts w:ascii="仿宋_GB2312" w:eastAsia="仿宋_GB2312" w:hAnsi="仿宋_GB2312" w:cs="仿宋_GB2312" w:hint="eastAsia"/>
          <w:b/>
          <w:color w:val="000000"/>
          <w:sz w:val="28"/>
          <w:szCs w:val="28"/>
        </w:rPr>
        <w:t>系部顶岗</w:t>
      </w:r>
      <w:proofErr w:type="gramEnd"/>
      <w:r w:rsidRPr="00C67A5F">
        <w:rPr>
          <w:rFonts w:ascii="仿宋_GB2312" w:eastAsia="仿宋_GB2312" w:hAnsi="仿宋_GB2312" w:cs="仿宋_GB2312" w:hint="eastAsia"/>
          <w:b/>
          <w:color w:val="000000"/>
          <w:sz w:val="28"/>
          <w:szCs w:val="28"/>
        </w:rPr>
        <w:t>实习管理员工作职责</w:t>
      </w:r>
    </w:p>
    <w:p w14:paraId="2C8FBE10" w14:textId="77777777" w:rsidR="002F21D4" w:rsidRPr="00C67A5F" w:rsidRDefault="002F21D4" w:rsidP="002F21D4">
      <w:pPr>
        <w:tabs>
          <w:tab w:val="left" w:pos="5390"/>
          <w:tab w:val="left" w:pos="6580"/>
        </w:tabs>
        <w:spacing w:line="560" w:lineRule="exact"/>
        <w:ind w:right="70"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t>1.做好习讯顶岗实习管理系统顶岗学生实习指导教师及班级辅导员分配的分配工作。</w:t>
      </w:r>
    </w:p>
    <w:p w14:paraId="217B45A7" w14:textId="77777777" w:rsidR="002F21D4" w:rsidRPr="00C67A5F" w:rsidRDefault="002F21D4" w:rsidP="002F21D4">
      <w:pPr>
        <w:tabs>
          <w:tab w:val="left" w:pos="5390"/>
          <w:tab w:val="left" w:pos="6580"/>
        </w:tabs>
        <w:spacing w:line="560" w:lineRule="exact"/>
        <w:ind w:right="70"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t>2.密切关注习讯平台，掌握校外实习学生的各项数据及实习状态以及指导教师的实习指导情况，并做好各项数据记录。</w:t>
      </w:r>
    </w:p>
    <w:p w14:paraId="112BE958" w14:textId="77777777" w:rsidR="002F21D4" w:rsidRPr="00C67A5F" w:rsidRDefault="002F21D4" w:rsidP="002F21D4">
      <w:pPr>
        <w:tabs>
          <w:tab w:val="left" w:pos="5390"/>
          <w:tab w:val="left" w:pos="6580"/>
        </w:tabs>
        <w:spacing w:line="560" w:lineRule="exact"/>
        <w:ind w:right="70"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t>3.定期对学院安排、</w:t>
      </w:r>
      <w:proofErr w:type="gramStart"/>
      <w:r w:rsidRPr="00C67A5F">
        <w:rPr>
          <w:rFonts w:ascii="仿宋_GB2312" w:eastAsia="仿宋_GB2312" w:hAnsi="仿宋_GB2312" w:cs="仿宋_GB2312" w:hint="eastAsia"/>
          <w:color w:val="000000"/>
          <w:sz w:val="28"/>
          <w:szCs w:val="28"/>
        </w:rPr>
        <w:t>系部安排</w:t>
      </w:r>
      <w:proofErr w:type="gramEnd"/>
      <w:r w:rsidRPr="00C67A5F">
        <w:rPr>
          <w:rFonts w:ascii="仿宋_GB2312" w:eastAsia="仿宋_GB2312" w:hAnsi="仿宋_GB2312" w:cs="仿宋_GB2312" w:hint="eastAsia"/>
          <w:color w:val="000000"/>
          <w:sz w:val="28"/>
          <w:szCs w:val="28"/>
        </w:rPr>
        <w:t>、自主联系的三类实习生的数据进行统计；掌握各专业实习生的分布状态，为顶岗实习巡查提供合理的路线。</w:t>
      </w:r>
    </w:p>
    <w:p w14:paraId="5CA387FE" w14:textId="77777777" w:rsidR="002F21D4" w:rsidRPr="00C67A5F" w:rsidRDefault="002F21D4" w:rsidP="002F21D4">
      <w:pPr>
        <w:tabs>
          <w:tab w:val="left" w:pos="5390"/>
          <w:tab w:val="left" w:pos="6580"/>
        </w:tabs>
        <w:spacing w:line="560" w:lineRule="exact"/>
        <w:ind w:right="70"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t>4.每周</w:t>
      </w:r>
      <w:proofErr w:type="gramStart"/>
      <w:r w:rsidRPr="00C67A5F">
        <w:rPr>
          <w:rFonts w:ascii="仿宋_GB2312" w:eastAsia="仿宋_GB2312" w:hAnsi="仿宋_GB2312" w:cs="仿宋_GB2312" w:hint="eastAsia"/>
          <w:color w:val="000000"/>
          <w:sz w:val="28"/>
          <w:szCs w:val="28"/>
        </w:rPr>
        <w:t>统计系部实习生</w:t>
      </w:r>
      <w:proofErr w:type="gramEnd"/>
      <w:r w:rsidRPr="00C67A5F">
        <w:rPr>
          <w:rFonts w:ascii="仿宋_GB2312" w:eastAsia="仿宋_GB2312" w:hAnsi="仿宋_GB2312" w:cs="仿宋_GB2312" w:hint="eastAsia"/>
          <w:color w:val="000000"/>
          <w:sz w:val="28"/>
          <w:szCs w:val="28"/>
        </w:rPr>
        <w:t>的平均签到率、周月报提交率、各教研指导</w:t>
      </w:r>
      <w:proofErr w:type="gramStart"/>
      <w:r w:rsidRPr="00C67A5F">
        <w:rPr>
          <w:rFonts w:ascii="仿宋_GB2312" w:eastAsia="仿宋_GB2312" w:hAnsi="仿宋_GB2312" w:cs="仿宋_GB2312" w:hint="eastAsia"/>
          <w:color w:val="000000"/>
          <w:sz w:val="28"/>
          <w:szCs w:val="28"/>
        </w:rPr>
        <w:t>教师周</w:t>
      </w:r>
      <w:proofErr w:type="gramEnd"/>
      <w:r w:rsidRPr="00C67A5F">
        <w:rPr>
          <w:rFonts w:ascii="仿宋_GB2312" w:eastAsia="仿宋_GB2312" w:hAnsi="仿宋_GB2312" w:cs="仿宋_GB2312" w:hint="eastAsia"/>
          <w:color w:val="000000"/>
          <w:sz w:val="28"/>
          <w:szCs w:val="28"/>
        </w:rPr>
        <w:t>月报总体的批阅率、签到预警异常学生、请假审批、指导记录等信息（见附表2）。</w:t>
      </w:r>
    </w:p>
    <w:p w14:paraId="08A50FDE" w14:textId="77777777" w:rsidR="002F21D4" w:rsidRPr="00C67A5F" w:rsidRDefault="002F21D4" w:rsidP="002F21D4">
      <w:pPr>
        <w:tabs>
          <w:tab w:val="left" w:pos="5390"/>
          <w:tab w:val="left" w:pos="6580"/>
        </w:tabs>
        <w:spacing w:line="560" w:lineRule="exact"/>
        <w:ind w:right="70"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t>5.对于上一周学生签到预警异常情况，检查相关指导教师在平台上的处理记录。</w:t>
      </w:r>
    </w:p>
    <w:p w14:paraId="3F5E5D0A" w14:textId="77777777" w:rsidR="002F21D4" w:rsidRPr="00C67A5F" w:rsidRDefault="002F21D4" w:rsidP="002F21D4">
      <w:pPr>
        <w:tabs>
          <w:tab w:val="left" w:pos="5390"/>
          <w:tab w:val="left" w:pos="6580"/>
        </w:tabs>
        <w:spacing w:line="560" w:lineRule="exact"/>
        <w:ind w:right="70"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t>6.在习讯平台上完成指导教师审批通过的学生请假审批，并对指导教师审批通过的学生3天以上的请假记录作登记。</w:t>
      </w:r>
    </w:p>
    <w:p w14:paraId="2224149D" w14:textId="77777777" w:rsidR="002F21D4" w:rsidRPr="00C67A5F" w:rsidRDefault="002F21D4" w:rsidP="002F21D4">
      <w:pPr>
        <w:tabs>
          <w:tab w:val="left" w:pos="5390"/>
          <w:tab w:val="left" w:pos="6580"/>
        </w:tabs>
        <w:spacing w:line="560" w:lineRule="exact"/>
        <w:ind w:right="70" w:firstLineChars="150" w:firstLine="420"/>
        <w:rPr>
          <w:rFonts w:ascii="仿宋_GB2312" w:eastAsia="仿宋_GB2312" w:hAnsi="仿宋_GB2312" w:cs="仿宋_GB2312" w:hint="eastAsia"/>
          <w:b/>
          <w:color w:val="000000"/>
          <w:sz w:val="28"/>
          <w:szCs w:val="28"/>
        </w:rPr>
      </w:pPr>
      <w:r w:rsidRPr="00C67A5F">
        <w:rPr>
          <w:rFonts w:ascii="仿宋_GB2312" w:eastAsia="仿宋_GB2312" w:hAnsi="仿宋_GB2312" w:cs="仿宋_GB2312" w:hint="eastAsia"/>
          <w:b/>
          <w:color w:val="000000"/>
          <w:sz w:val="28"/>
          <w:szCs w:val="28"/>
        </w:rPr>
        <w:t>（六）企业指导教师工作职责</w:t>
      </w:r>
    </w:p>
    <w:p w14:paraId="5D37858D" w14:textId="77777777" w:rsidR="002F21D4" w:rsidRPr="00C67A5F" w:rsidRDefault="002F21D4" w:rsidP="002F21D4">
      <w:pPr>
        <w:tabs>
          <w:tab w:val="left" w:pos="5390"/>
          <w:tab w:val="left" w:pos="6580"/>
        </w:tabs>
        <w:spacing w:line="560" w:lineRule="exact"/>
        <w:ind w:right="70"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t>1.负责学生顶岗实习期间的岗位技能训练指导工作，指导学生加强职业技能、职业素质、行业规范的训练，并做好指导记录。</w:t>
      </w:r>
    </w:p>
    <w:p w14:paraId="360B6D1B" w14:textId="77777777" w:rsidR="002F21D4" w:rsidRPr="00C67A5F" w:rsidRDefault="002F21D4" w:rsidP="002F21D4">
      <w:pPr>
        <w:tabs>
          <w:tab w:val="left" w:pos="5390"/>
          <w:tab w:val="left" w:pos="6580"/>
        </w:tabs>
        <w:spacing w:line="560" w:lineRule="exact"/>
        <w:ind w:right="70"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t>2.代表实习企业做好实习生的鉴定与成绩评定工作。</w:t>
      </w:r>
    </w:p>
    <w:p w14:paraId="6F657A73" w14:textId="77777777" w:rsidR="002F21D4" w:rsidRPr="00C67A5F" w:rsidRDefault="002F21D4" w:rsidP="002F21D4">
      <w:pPr>
        <w:spacing w:beforeLines="50" w:before="161" w:afterLines="50" w:after="161" w:line="360" w:lineRule="auto"/>
        <w:rPr>
          <w:rFonts w:ascii="仿宋_GB2312" w:eastAsia="仿宋_GB2312" w:hAnsi="仿宋_GB2312" w:cs="仿宋_GB2312" w:hint="eastAsia"/>
          <w:b/>
          <w:bCs/>
          <w:sz w:val="28"/>
          <w:szCs w:val="28"/>
        </w:rPr>
      </w:pPr>
      <w:r w:rsidRPr="00C67A5F">
        <w:rPr>
          <w:rFonts w:ascii="仿宋_GB2312" w:eastAsia="仿宋_GB2312" w:hAnsi="仿宋_GB2312" w:cs="仿宋_GB2312" w:hint="eastAsia"/>
          <w:b/>
          <w:bCs/>
          <w:sz w:val="28"/>
          <w:szCs w:val="28"/>
        </w:rPr>
        <w:t>六、其它情况规定</w:t>
      </w:r>
    </w:p>
    <w:p w14:paraId="23177F39" w14:textId="77777777" w:rsidR="002F21D4" w:rsidRPr="00C67A5F" w:rsidRDefault="002F21D4" w:rsidP="002F21D4">
      <w:pPr>
        <w:tabs>
          <w:tab w:val="left" w:pos="5390"/>
          <w:tab w:val="left" w:pos="6580"/>
        </w:tabs>
        <w:spacing w:line="560" w:lineRule="exact"/>
        <w:ind w:right="70"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t>1.在正常的顶岗实习学期内，存在部分毕业生未落实顶岗实习单位情况时，指导教师应制定相应的指导计划和学习任务，要求未实习学生每周一、周五进行签到，学生每周提交相应的学习成果，以此作为后期顶岗实习成绩评定的重</w:t>
      </w:r>
      <w:r w:rsidRPr="00C67A5F">
        <w:rPr>
          <w:rFonts w:ascii="仿宋_GB2312" w:eastAsia="仿宋_GB2312" w:hAnsi="仿宋_GB2312" w:cs="仿宋_GB2312" w:hint="eastAsia"/>
          <w:color w:val="000000"/>
          <w:sz w:val="28"/>
          <w:szCs w:val="28"/>
        </w:rPr>
        <w:lastRenderedPageBreak/>
        <w:t>要依据。</w:t>
      </w:r>
    </w:p>
    <w:p w14:paraId="5778617B" w14:textId="77777777" w:rsidR="002F21D4" w:rsidRPr="00C67A5F" w:rsidRDefault="002F21D4" w:rsidP="002F21D4">
      <w:pPr>
        <w:tabs>
          <w:tab w:val="left" w:pos="5390"/>
          <w:tab w:val="left" w:pos="6580"/>
        </w:tabs>
        <w:spacing w:line="560" w:lineRule="exact"/>
        <w:ind w:right="70"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t>2.为了</w:t>
      </w:r>
      <w:proofErr w:type="gramStart"/>
      <w:r w:rsidRPr="00C67A5F">
        <w:rPr>
          <w:rFonts w:ascii="仿宋_GB2312" w:eastAsia="仿宋_GB2312" w:hAnsi="仿宋_GB2312" w:cs="仿宋_GB2312" w:hint="eastAsia"/>
          <w:color w:val="000000"/>
          <w:sz w:val="28"/>
          <w:szCs w:val="28"/>
        </w:rPr>
        <w:t>便于系部管理</w:t>
      </w:r>
      <w:proofErr w:type="gramEnd"/>
      <w:r w:rsidRPr="00C67A5F">
        <w:rPr>
          <w:rFonts w:ascii="仿宋_GB2312" w:eastAsia="仿宋_GB2312" w:hAnsi="仿宋_GB2312" w:cs="仿宋_GB2312" w:hint="eastAsia"/>
          <w:color w:val="000000"/>
          <w:sz w:val="28"/>
          <w:szCs w:val="28"/>
        </w:rPr>
        <w:t>，</w:t>
      </w:r>
      <w:proofErr w:type="gramStart"/>
      <w:r w:rsidRPr="00C67A5F">
        <w:rPr>
          <w:rFonts w:ascii="仿宋_GB2312" w:eastAsia="仿宋_GB2312" w:hAnsi="仿宋_GB2312" w:cs="仿宋_GB2312" w:hint="eastAsia"/>
          <w:color w:val="000000"/>
          <w:sz w:val="28"/>
          <w:szCs w:val="28"/>
        </w:rPr>
        <w:t>系部根据</w:t>
      </w:r>
      <w:proofErr w:type="gramEnd"/>
      <w:r w:rsidRPr="00C67A5F">
        <w:rPr>
          <w:rFonts w:ascii="仿宋_GB2312" w:eastAsia="仿宋_GB2312" w:hAnsi="仿宋_GB2312" w:cs="仿宋_GB2312" w:hint="eastAsia"/>
          <w:color w:val="000000"/>
          <w:sz w:val="28"/>
          <w:szCs w:val="28"/>
        </w:rPr>
        <w:t>未落实实习单位学生的数量进行合理地合班，相关辅导员老师负责学生每天的考勤和管理好班级秩序。</w:t>
      </w:r>
    </w:p>
    <w:p w14:paraId="4040993B" w14:textId="77777777" w:rsidR="002F21D4" w:rsidRPr="00C67A5F" w:rsidRDefault="002F21D4" w:rsidP="002F21D4">
      <w:pPr>
        <w:tabs>
          <w:tab w:val="left" w:pos="5390"/>
          <w:tab w:val="left" w:pos="6580"/>
        </w:tabs>
        <w:spacing w:line="560" w:lineRule="exact"/>
        <w:ind w:right="70"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t>3.教研室</w:t>
      </w:r>
      <w:proofErr w:type="gramStart"/>
      <w:r w:rsidRPr="00C67A5F">
        <w:rPr>
          <w:rFonts w:ascii="仿宋_GB2312" w:eastAsia="仿宋_GB2312" w:hAnsi="仿宋_GB2312" w:cs="仿宋_GB2312" w:hint="eastAsia"/>
          <w:color w:val="000000"/>
          <w:sz w:val="28"/>
          <w:szCs w:val="28"/>
        </w:rPr>
        <w:t>各指导</w:t>
      </w:r>
      <w:proofErr w:type="gramEnd"/>
      <w:r w:rsidRPr="00C67A5F">
        <w:rPr>
          <w:rFonts w:ascii="仿宋_GB2312" w:eastAsia="仿宋_GB2312" w:hAnsi="仿宋_GB2312" w:cs="仿宋_GB2312" w:hint="eastAsia"/>
          <w:color w:val="000000"/>
          <w:sz w:val="28"/>
          <w:szCs w:val="28"/>
        </w:rPr>
        <w:t>教师的指导情况将</w:t>
      </w:r>
      <w:proofErr w:type="gramStart"/>
      <w:r w:rsidRPr="00C67A5F">
        <w:rPr>
          <w:rFonts w:ascii="仿宋_GB2312" w:eastAsia="仿宋_GB2312" w:hAnsi="仿宋_GB2312" w:cs="仿宋_GB2312" w:hint="eastAsia"/>
          <w:color w:val="000000"/>
          <w:sz w:val="28"/>
          <w:szCs w:val="28"/>
        </w:rPr>
        <w:t>与系部教研室</w:t>
      </w:r>
      <w:proofErr w:type="gramEnd"/>
      <w:r w:rsidRPr="00C67A5F">
        <w:rPr>
          <w:rFonts w:ascii="仿宋_GB2312" w:eastAsia="仿宋_GB2312" w:hAnsi="仿宋_GB2312" w:cs="仿宋_GB2312" w:hint="eastAsia"/>
          <w:color w:val="000000"/>
          <w:sz w:val="28"/>
          <w:szCs w:val="28"/>
        </w:rPr>
        <w:t>和个人年度考核挂钩，具体</w:t>
      </w:r>
      <w:proofErr w:type="gramStart"/>
      <w:r w:rsidRPr="00C67A5F">
        <w:rPr>
          <w:rFonts w:ascii="仿宋_GB2312" w:eastAsia="仿宋_GB2312" w:hAnsi="仿宋_GB2312" w:cs="仿宋_GB2312" w:hint="eastAsia"/>
          <w:color w:val="000000"/>
          <w:sz w:val="28"/>
          <w:szCs w:val="28"/>
        </w:rPr>
        <w:t>见系部</w:t>
      </w:r>
      <w:proofErr w:type="gramEnd"/>
      <w:r w:rsidRPr="00C67A5F">
        <w:rPr>
          <w:rFonts w:ascii="仿宋_GB2312" w:eastAsia="仿宋_GB2312" w:hAnsi="仿宋_GB2312" w:cs="仿宋_GB2312" w:hint="eastAsia"/>
          <w:color w:val="000000"/>
          <w:sz w:val="28"/>
          <w:szCs w:val="28"/>
        </w:rPr>
        <w:t>考核评分细则。</w:t>
      </w:r>
    </w:p>
    <w:p w14:paraId="09433558" w14:textId="77777777" w:rsidR="002F21D4" w:rsidRPr="00C67A5F" w:rsidRDefault="002F21D4" w:rsidP="002F21D4">
      <w:pPr>
        <w:tabs>
          <w:tab w:val="left" w:pos="5390"/>
          <w:tab w:val="left" w:pos="6580"/>
        </w:tabs>
        <w:spacing w:line="560" w:lineRule="exact"/>
        <w:ind w:right="70" w:firstLineChars="200" w:firstLine="560"/>
        <w:rPr>
          <w:rFonts w:ascii="仿宋_GB2312" w:eastAsia="仿宋_GB2312" w:hAnsi="仿宋_GB2312" w:cs="仿宋_GB2312" w:hint="eastAsia"/>
          <w:color w:val="000000"/>
          <w:sz w:val="28"/>
          <w:szCs w:val="28"/>
        </w:rPr>
      </w:pPr>
      <w:r w:rsidRPr="00C67A5F">
        <w:rPr>
          <w:rFonts w:ascii="仿宋_GB2312" w:eastAsia="仿宋_GB2312" w:hAnsi="仿宋_GB2312" w:cs="仿宋_GB2312" w:hint="eastAsia"/>
          <w:color w:val="000000"/>
          <w:sz w:val="28"/>
          <w:szCs w:val="28"/>
        </w:rPr>
        <w:t>4.顶岗实习指导教师的指导情况，将作为下一届分配顶岗实习学生数额的重要参考。</w:t>
      </w:r>
    </w:p>
    <w:p w14:paraId="72621A54" w14:textId="77777777" w:rsidR="002F21D4" w:rsidRPr="00C67A5F" w:rsidRDefault="002F21D4" w:rsidP="002F21D4">
      <w:pPr>
        <w:tabs>
          <w:tab w:val="left" w:pos="5390"/>
          <w:tab w:val="left" w:pos="6580"/>
        </w:tabs>
        <w:spacing w:line="560" w:lineRule="exact"/>
        <w:ind w:right="70" w:firstLineChars="200" w:firstLine="560"/>
        <w:rPr>
          <w:rFonts w:ascii="仿宋_GB2312" w:eastAsia="仿宋_GB2312" w:hAnsi="仿宋_GB2312" w:cs="仿宋_GB2312" w:hint="eastAsia"/>
          <w:color w:val="000000"/>
          <w:sz w:val="28"/>
          <w:szCs w:val="28"/>
        </w:rPr>
      </w:pPr>
    </w:p>
    <w:p w14:paraId="3898EC8C" w14:textId="77777777" w:rsidR="002F21D4" w:rsidRDefault="002F21D4" w:rsidP="002F21D4">
      <w:pPr>
        <w:tabs>
          <w:tab w:val="left" w:pos="5390"/>
          <w:tab w:val="left" w:pos="6580"/>
        </w:tabs>
        <w:spacing w:line="560" w:lineRule="exact"/>
        <w:ind w:right="70" w:firstLineChars="200" w:firstLine="560"/>
        <w:rPr>
          <w:rFonts w:ascii="仿宋_GB2312" w:eastAsia="仿宋_GB2312" w:hAnsi="楷体" w:hint="eastAsia"/>
          <w:color w:val="000000"/>
          <w:sz w:val="28"/>
          <w:szCs w:val="28"/>
        </w:rPr>
      </w:pPr>
    </w:p>
    <w:p w14:paraId="5DB77D37" w14:textId="77777777" w:rsidR="002F21D4" w:rsidRDefault="002F21D4" w:rsidP="002F21D4">
      <w:pPr>
        <w:tabs>
          <w:tab w:val="left" w:pos="5390"/>
          <w:tab w:val="left" w:pos="6580"/>
        </w:tabs>
        <w:spacing w:line="560" w:lineRule="exact"/>
        <w:ind w:right="70" w:firstLineChars="200" w:firstLine="560"/>
        <w:rPr>
          <w:rFonts w:ascii="仿宋_GB2312" w:eastAsia="仿宋_GB2312" w:hAnsi="楷体" w:hint="eastAsia"/>
          <w:color w:val="000000"/>
          <w:sz w:val="28"/>
          <w:szCs w:val="28"/>
        </w:rPr>
      </w:pPr>
    </w:p>
    <w:p w14:paraId="634B9652" w14:textId="77777777" w:rsidR="002F21D4" w:rsidRDefault="002F21D4" w:rsidP="002F21D4">
      <w:pPr>
        <w:tabs>
          <w:tab w:val="left" w:pos="5390"/>
          <w:tab w:val="left" w:pos="6580"/>
        </w:tabs>
        <w:spacing w:line="560" w:lineRule="exact"/>
        <w:ind w:right="70" w:firstLineChars="200" w:firstLine="560"/>
        <w:rPr>
          <w:rFonts w:ascii="仿宋_GB2312" w:eastAsia="仿宋_GB2312" w:hAnsi="楷体" w:hint="eastAsia"/>
          <w:color w:val="000000"/>
          <w:sz w:val="28"/>
          <w:szCs w:val="28"/>
        </w:rPr>
      </w:pPr>
    </w:p>
    <w:p w14:paraId="65D2C4D8" w14:textId="77777777" w:rsidR="002F21D4" w:rsidRDefault="002F21D4" w:rsidP="002F21D4"/>
    <w:p w14:paraId="146AB918" w14:textId="77777777" w:rsidR="000A3FC8" w:rsidRPr="002F21D4" w:rsidRDefault="000A3FC8"/>
    <w:sectPr w:rsidR="000A3FC8" w:rsidRPr="002F21D4">
      <w:pgSz w:w="11906" w:h="16838"/>
      <w:pgMar w:top="1701" w:right="884" w:bottom="1134" w:left="1361" w:header="851" w:footer="992" w:gutter="0"/>
      <w:cols w:space="720"/>
      <w:docGrid w:type="linesAndChars" w:linePitch="322" w:charSpace="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2EC81" w14:textId="77777777" w:rsidR="00CD2575" w:rsidRDefault="00CD2575" w:rsidP="002F21D4">
      <w:r>
        <w:separator/>
      </w:r>
    </w:p>
  </w:endnote>
  <w:endnote w:type="continuationSeparator" w:id="0">
    <w:p w14:paraId="4FCD1EF7" w14:textId="77777777" w:rsidR="00CD2575" w:rsidRDefault="00CD2575" w:rsidP="002F2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5658F" w14:textId="77777777" w:rsidR="00CD2575" w:rsidRDefault="00CD2575" w:rsidP="002F21D4">
      <w:r>
        <w:separator/>
      </w:r>
    </w:p>
  </w:footnote>
  <w:footnote w:type="continuationSeparator" w:id="0">
    <w:p w14:paraId="7CFE7364" w14:textId="77777777" w:rsidR="00CD2575" w:rsidRDefault="00CD2575" w:rsidP="002F21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767"/>
    <w:rsid w:val="000A3FC8"/>
    <w:rsid w:val="002F21D4"/>
    <w:rsid w:val="004A3767"/>
    <w:rsid w:val="00CD2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CE134E-CE75-44DE-AF3A-F04D78023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21D4"/>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1D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F21D4"/>
    <w:rPr>
      <w:sz w:val="18"/>
      <w:szCs w:val="18"/>
    </w:rPr>
  </w:style>
  <w:style w:type="paragraph" w:styleId="a5">
    <w:name w:val="footer"/>
    <w:basedOn w:val="a"/>
    <w:link w:val="a6"/>
    <w:uiPriority w:val="99"/>
    <w:unhideWhenUsed/>
    <w:rsid w:val="002F21D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F21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746</Words>
  <Characters>4258</Characters>
  <Application>Microsoft Office Word</Application>
  <DocSecurity>0</DocSecurity>
  <Lines>35</Lines>
  <Paragraphs>9</Paragraphs>
  <ScaleCrop>false</ScaleCrop>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苏昭</dc:creator>
  <cp:keywords/>
  <dc:description/>
  <cp:lastModifiedBy>苏昭</cp:lastModifiedBy>
  <cp:revision>2</cp:revision>
  <dcterms:created xsi:type="dcterms:W3CDTF">2018-11-21T01:23:00Z</dcterms:created>
  <dcterms:modified xsi:type="dcterms:W3CDTF">2018-11-21T01:23:00Z</dcterms:modified>
</cp:coreProperties>
</file>