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6679" w14:textId="77777777" w:rsidR="008E2846" w:rsidRPr="00B11376" w:rsidRDefault="008E2846" w:rsidP="008E2846">
      <w:pPr>
        <w:spacing w:line="360" w:lineRule="auto"/>
        <w:jc w:val="center"/>
        <w:rPr>
          <w:rFonts w:ascii="黑体" w:eastAsia="黑体" w:hAnsi="黑体" w:cs="黑体" w:hint="eastAsia"/>
          <w:sz w:val="44"/>
          <w:szCs w:val="44"/>
        </w:rPr>
      </w:pPr>
      <w:r w:rsidRPr="00B11376">
        <w:rPr>
          <w:rFonts w:ascii="黑体" w:eastAsia="黑体" w:hAnsi="黑体" w:cs="黑体" w:hint="eastAsia"/>
          <w:sz w:val="44"/>
          <w:szCs w:val="44"/>
        </w:rPr>
        <w:t>陕西铁路工程职业技术学院</w:t>
      </w:r>
    </w:p>
    <w:p w14:paraId="5152F078" w14:textId="77777777" w:rsidR="008E2846" w:rsidRDefault="008E2846" w:rsidP="008E2846">
      <w:pPr>
        <w:spacing w:line="360" w:lineRule="auto"/>
        <w:jc w:val="center"/>
        <w:rPr>
          <w:rFonts w:ascii="仿宋" w:eastAsia="仿宋" w:hAnsi="仿宋" w:cs="仿宋" w:hint="eastAsia"/>
          <w:sz w:val="32"/>
          <w:szCs w:val="32"/>
        </w:rPr>
      </w:pPr>
      <w:r w:rsidRPr="00B11376">
        <w:rPr>
          <w:rFonts w:ascii="黑体" w:eastAsia="黑体" w:hAnsi="黑体" w:cs="黑体" w:hint="eastAsia"/>
          <w:sz w:val="44"/>
          <w:szCs w:val="44"/>
        </w:rPr>
        <w:t>建筑工程</w:t>
      </w:r>
      <w:proofErr w:type="gramStart"/>
      <w:r w:rsidRPr="00B11376">
        <w:rPr>
          <w:rFonts w:ascii="黑体" w:eastAsia="黑体" w:hAnsi="黑体" w:cs="黑体" w:hint="eastAsia"/>
          <w:sz w:val="44"/>
          <w:szCs w:val="44"/>
        </w:rPr>
        <w:t>系费用</w:t>
      </w:r>
      <w:proofErr w:type="gramEnd"/>
      <w:r w:rsidRPr="00B11376">
        <w:rPr>
          <w:rFonts w:ascii="黑体" w:eastAsia="黑体" w:hAnsi="黑体" w:cs="黑体" w:hint="eastAsia"/>
          <w:sz w:val="44"/>
          <w:szCs w:val="44"/>
        </w:rPr>
        <w:t>报销流程</w:t>
      </w:r>
    </w:p>
    <w:p w14:paraId="75E0147E" w14:textId="77777777" w:rsidR="008E2846" w:rsidRPr="00B11376" w:rsidRDefault="008E2846" w:rsidP="008E2846">
      <w:pPr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B11376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一、费用报销方式</w:t>
      </w:r>
    </w:p>
    <w:p w14:paraId="307F0B01" w14:textId="77777777" w:rsidR="008E2846" w:rsidRPr="00B11376" w:rsidRDefault="008E2846" w:rsidP="008E2846">
      <w:pPr>
        <w:spacing w:line="360" w:lineRule="auto"/>
        <w:ind w:firstLine="480"/>
        <w:rPr>
          <w:rFonts w:ascii="仿宋_GB2312" w:eastAsia="仿宋_GB2312" w:hAnsi="仿宋_GB2312" w:cs="仿宋_GB2312" w:hint="eastAsia"/>
          <w:sz w:val="24"/>
          <w:szCs w:val="24"/>
        </w:rPr>
      </w:pPr>
      <w:r w:rsidRPr="00B11376">
        <w:rPr>
          <w:rFonts w:ascii="仿宋_GB2312" w:eastAsia="仿宋_GB2312" w:hAnsi="仿宋_GB2312" w:cs="仿宋_GB2312" w:hint="eastAsia"/>
          <w:sz w:val="24"/>
          <w:szCs w:val="24"/>
        </w:rPr>
        <w:t>我院费用报销方式有以下几种方式：</w:t>
      </w:r>
    </w:p>
    <w:tbl>
      <w:tblPr>
        <w:tblStyle w:val="a8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7"/>
        <w:gridCol w:w="2523"/>
        <w:gridCol w:w="3858"/>
        <w:gridCol w:w="2045"/>
      </w:tblGrid>
      <w:tr w:rsidR="008E2846" w:rsidRPr="00B11376" w14:paraId="23B75673" w14:textId="77777777" w:rsidTr="00B11376">
        <w:trPr>
          <w:trHeight w:val="314"/>
          <w:jc w:val="center"/>
        </w:trPr>
        <w:tc>
          <w:tcPr>
            <w:tcW w:w="727" w:type="dxa"/>
          </w:tcPr>
          <w:p w14:paraId="14D5E821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523" w:type="dxa"/>
          </w:tcPr>
          <w:p w14:paraId="6D36E764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报销单种类</w:t>
            </w:r>
          </w:p>
        </w:tc>
        <w:tc>
          <w:tcPr>
            <w:tcW w:w="3858" w:type="dxa"/>
          </w:tcPr>
          <w:p w14:paraId="6E57EA60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适用范围</w:t>
            </w:r>
          </w:p>
        </w:tc>
        <w:tc>
          <w:tcPr>
            <w:tcW w:w="2045" w:type="dxa"/>
          </w:tcPr>
          <w:p w14:paraId="3DC7593D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经办人</w:t>
            </w:r>
          </w:p>
        </w:tc>
      </w:tr>
      <w:tr w:rsidR="008E2846" w:rsidRPr="00B11376" w14:paraId="7B6D9170" w14:textId="77777777" w:rsidTr="00B11376">
        <w:trPr>
          <w:jc w:val="center"/>
        </w:trPr>
        <w:tc>
          <w:tcPr>
            <w:tcW w:w="727" w:type="dxa"/>
            <w:vAlign w:val="center"/>
          </w:tcPr>
          <w:p w14:paraId="4B7C32B9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14:paraId="76B2BED7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差旅费报销单（黑票）</w:t>
            </w:r>
          </w:p>
        </w:tc>
        <w:tc>
          <w:tcPr>
            <w:tcW w:w="3858" w:type="dxa"/>
            <w:vAlign w:val="center"/>
          </w:tcPr>
          <w:p w14:paraId="425043ED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出差、培训、会议、假期下现场个人费用报销等</w:t>
            </w:r>
          </w:p>
        </w:tc>
        <w:tc>
          <w:tcPr>
            <w:tcW w:w="2045" w:type="dxa"/>
            <w:vAlign w:val="center"/>
          </w:tcPr>
          <w:p w14:paraId="1C4AC4D3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</w:t>
            </w:r>
          </w:p>
        </w:tc>
      </w:tr>
      <w:tr w:rsidR="008E2846" w:rsidRPr="00B11376" w14:paraId="534D24A1" w14:textId="77777777" w:rsidTr="00B11376">
        <w:trPr>
          <w:jc w:val="center"/>
        </w:trPr>
        <w:tc>
          <w:tcPr>
            <w:tcW w:w="727" w:type="dxa"/>
            <w:vAlign w:val="center"/>
          </w:tcPr>
          <w:p w14:paraId="35717E22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523" w:type="dxa"/>
            <w:vAlign w:val="center"/>
          </w:tcPr>
          <w:p w14:paraId="5E00AF59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学院报销单（红票）</w:t>
            </w:r>
          </w:p>
        </w:tc>
        <w:tc>
          <w:tcPr>
            <w:tcW w:w="3858" w:type="dxa"/>
            <w:vAlign w:val="center"/>
          </w:tcPr>
          <w:p w14:paraId="5B53D0BB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系部专项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资金列支</w:t>
            </w:r>
          </w:p>
        </w:tc>
        <w:tc>
          <w:tcPr>
            <w:tcW w:w="2045" w:type="dxa"/>
            <w:vAlign w:val="center"/>
          </w:tcPr>
          <w:p w14:paraId="397B8940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系办、学办专人</w:t>
            </w:r>
          </w:p>
        </w:tc>
      </w:tr>
      <w:tr w:rsidR="008E2846" w:rsidRPr="00B11376" w14:paraId="651F073F" w14:textId="77777777" w:rsidTr="00B11376">
        <w:trPr>
          <w:jc w:val="center"/>
        </w:trPr>
        <w:tc>
          <w:tcPr>
            <w:tcW w:w="727" w:type="dxa"/>
            <w:vAlign w:val="center"/>
          </w:tcPr>
          <w:p w14:paraId="51832029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523" w:type="dxa"/>
            <w:vAlign w:val="center"/>
          </w:tcPr>
          <w:p w14:paraId="2E759F69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借款单</w:t>
            </w:r>
          </w:p>
        </w:tc>
        <w:tc>
          <w:tcPr>
            <w:tcW w:w="3858" w:type="dxa"/>
            <w:vAlign w:val="center"/>
          </w:tcPr>
          <w:p w14:paraId="717142CD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暂不用，特殊情况需审批</w:t>
            </w:r>
          </w:p>
        </w:tc>
        <w:tc>
          <w:tcPr>
            <w:tcW w:w="2045" w:type="dxa"/>
            <w:vAlign w:val="center"/>
          </w:tcPr>
          <w:p w14:paraId="211CB380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</w:t>
            </w:r>
          </w:p>
        </w:tc>
      </w:tr>
      <w:tr w:rsidR="008E2846" w:rsidRPr="00B11376" w14:paraId="31A53C8B" w14:textId="77777777" w:rsidTr="00B11376">
        <w:trPr>
          <w:jc w:val="center"/>
        </w:trPr>
        <w:tc>
          <w:tcPr>
            <w:tcW w:w="727" w:type="dxa"/>
            <w:vAlign w:val="center"/>
          </w:tcPr>
          <w:p w14:paraId="7265DC3E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523" w:type="dxa"/>
            <w:vAlign w:val="center"/>
          </w:tcPr>
          <w:p w14:paraId="48BF26FE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领款单</w:t>
            </w:r>
          </w:p>
        </w:tc>
        <w:tc>
          <w:tcPr>
            <w:tcW w:w="3858" w:type="dxa"/>
            <w:vAlign w:val="center"/>
          </w:tcPr>
          <w:p w14:paraId="6847AA79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暂不用</w:t>
            </w:r>
          </w:p>
        </w:tc>
        <w:tc>
          <w:tcPr>
            <w:tcW w:w="2045" w:type="dxa"/>
            <w:vAlign w:val="center"/>
          </w:tcPr>
          <w:p w14:paraId="2063D9BF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</w:t>
            </w:r>
          </w:p>
        </w:tc>
      </w:tr>
    </w:tbl>
    <w:p w14:paraId="2B107744" w14:textId="77777777" w:rsidR="008E2846" w:rsidRPr="00B11376" w:rsidRDefault="008E2846" w:rsidP="008E2846">
      <w:pPr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B11376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二、报销流程</w:t>
      </w:r>
    </w:p>
    <w:p w14:paraId="31BC2C38" w14:textId="77777777" w:rsidR="008E2846" w:rsidRPr="00B11376" w:rsidRDefault="008E2846" w:rsidP="008E2846">
      <w:pPr>
        <w:spacing w:afterLines="50" w:after="156" w:line="360" w:lineRule="auto"/>
        <w:ind w:firstLineChars="200" w:firstLine="480"/>
        <w:rPr>
          <w:rFonts w:ascii="仿宋_GB2312" w:eastAsia="仿宋_GB2312" w:hAnsi="仿宋_GB2312" w:cs="仿宋_GB2312" w:hint="eastAsia"/>
          <w:b/>
          <w:bCs/>
          <w:sz w:val="24"/>
          <w:szCs w:val="24"/>
        </w:rPr>
      </w:pPr>
      <w:r w:rsidRPr="00B11376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1.差旅费报销单（黑票）报销流程</w:t>
      </w:r>
    </w:p>
    <w:tbl>
      <w:tblPr>
        <w:tblStyle w:val="a8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30"/>
        <w:gridCol w:w="2457"/>
        <w:gridCol w:w="3323"/>
        <w:gridCol w:w="2700"/>
      </w:tblGrid>
      <w:tr w:rsidR="008E2846" w:rsidRPr="00B11376" w14:paraId="24301450" w14:textId="77777777" w:rsidTr="00B11376">
        <w:trPr>
          <w:jc w:val="center"/>
        </w:trPr>
        <w:tc>
          <w:tcPr>
            <w:tcW w:w="730" w:type="dxa"/>
            <w:vAlign w:val="center"/>
          </w:tcPr>
          <w:p w14:paraId="1AF922E2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步骤</w:t>
            </w:r>
          </w:p>
        </w:tc>
        <w:tc>
          <w:tcPr>
            <w:tcW w:w="2457" w:type="dxa"/>
            <w:vAlign w:val="center"/>
          </w:tcPr>
          <w:p w14:paraId="62BBF6F7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3323" w:type="dxa"/>
            <w:vAlign w:val="center"/>
          </w:tcPr>
          <w:p w14:paraId="5FFE4AC7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要求</w:t>
            </w:r>
          </w:p>
        </w:tc>
        <w:tc>
          <w:tcPr>
            <w:tcW w:w="2700" w:type="dxa"/>
            <w:vAlign w:val="center"/>
          </w:tcPr>
          <w:p w14:paraId="3987A775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8E2846" w:rsidRPr="00B11376" w14:paraId="72E40E18" w14:textId="77777777" w:rsidTr="00B11376">
        <w:trPr>
          <w:jc w:val="center"/>
        </w:trPr>
        <w:tc>
          <w:tcPr>
            <w:tcW w:w="730" w:type="dxa"/>
            <w:vAlign w:val="center"/>
          </w:tcPr>
          <w:p w14:paraId="63880E9D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457" w:type="dxa"/>
            <w:vAlign w:val="center"/>
          </w:tcPr>
          <w:p w14:paraId="75A576CC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“出差审批表”审批</w:t>
            </w:r>
          </w:p>
        </w:tc>
        <w:tc>
          <w:tcPr>
            <w:tcW w:w="3323" w:type="dxa"/>
            <w:vAlign w:val="center"/>
          </w:tcPr>
          <w:p w14:paraId="67CB612D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网上审批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或现场审批</w:t>
            </w:r>
          </w:p>
          <w:p w14:paraId="005BD8F0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（2）假期下现场不填</w:t>
            </w:r>
          </w:p>
        </w:tc>
        <w:tc>
          <w:tcPr>
            <w:tcW w:w="2700" w:type="dxa"/>
            <w:vAlign w:val="center"/>
          </w:tcPr>
          <w:p w14:paraId="5E9E1DA4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网上审批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流程见表后</w:t>
            </w:r>
          </w:p>
        </w:tc>
      </w:tr>
      <w:tr w:rsidR="008E2846" w:rsidRPr="00B11376" w14:paraId="288C67C1" w14:textId="77777777" w:rsidTr="00B11376">
        <w:trPr>
          <w:jc w:val="center"/>
        </w:trPr>
        <w:tc>
          <w:tcPr>
            <w:tcW w:w="730" w:type="dxa"/>
            <w:vAlign w:val="center"/>
          </w:tcPr>
          <w:p w14:paraId="31FD9E10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457" w:type="dxa"/>
            <w:vAlign w:val="center"/>
          </w:tcPr>
          <w:p w14:paraId="69A5A2A7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出差付费、留存发票</w:t>
            </w:r>
          </w:p>
        </w:tc>
        <w:tc>
          <w:tcPr>
            <w:tcW w:w="3323" w:type="dxa"/>
            <w:vAlign w:val="center"/>
          </w:tcPr>
          <w:p w14:paraId="125DCE84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原则上要求使用公务卡付费，特殊时可联系财务处转账</w:t>
            </w:r>
          </w:p>
        </w:tc>
        <w:tc>
          <w:tcPr>
            <w:tcW w:w="2700" w:type="dxa"/>
            <w:vAlign w:val="center"/>
          </w:tcPr>
          <w:p w14:paraId="33C85C5F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发票信息以财务处为准</w:t>
            </w:r>
          </w:p>
        </w:tc>
      </w:tr>
      <w:tr w:rsidR="008E2846" w:rsidRPr="00B11376" w14:paraId="248AD27C" w14:textId="77777777" w:rsidTr="00B11376">
        <w:trPr>
          <w:jc w:val="center"/>
        </w:trPr>
        <w:tc>
          <w:tcPr>
            <w:tcW w:w="730" w:type="dxa"/>
            <w:vAlign w:val="center"/>
          </w:tcPr>
          <w:p w14:paraId="2D751647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457" w:type="dxa"/>
            <w:vAlign w:val="center"/>
          </w:tcPr>
          <w:p w14:paraId="7FE48059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填写“差旅费报销单”粘贴票据、个人签字</w:t>
            </w:r>
          </w:p>
        </w:tc>
        <w:tc>
          <w:tcPr>
            <w:tcW w:w="3323" w:type="dxa"/>
            <w:vAlign w:val="center"/>
          </w:tcPr>
          <w:p w14:paraId="7C1CDF5F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费用标准参考“陕铁院2017【52】号文”《陕铁院差旅费管理办法（修订）》</w:t>
            </w:r>
          </w:p>
        </w:tc>
        <w:tc>
          <w:tcPr>
            <w:tcW w:w="2700" w:type="dxa"/>
            <w:vAlign w:val="center"/>
          </w:tcPr>
          <w:p w14:paraId="7AB24841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出差结束两周之内办理</w:t>
            </w:r>
          </w:p>
        </w:tc>
      </w:tr>
      <w:tr w:rsidR="008E2846" w:rsidRPr="00B11376" w14:paraId="2A0CA97A" w14:textId="77777777" w:rsidTr="00B11376">
        <w:trPr>
          <w:jc w:val="center"/>
        </w:trPr>
        <w:tc>
          <w:tcPr>
            <w:tcW w:w="730" w:type="dxa"/>
            <w:vAlign w:val="center"/>
          </w:tcPr>
          <w:p w14:paraId="7CB9B609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7" w:type="dxa"/>
            <w:vAlign w:val="center"/>
          </w:tcPr>
          <w:p w14:paraId="7B89730C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报销单交至系办</w:t>
            </w:r>
          </w:p>
          <w:p w14:paraId="630F9642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出差资料留存系办</w:t>
            </w:r>
          </w:p>
          <w:p w14:paraId="68044867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系办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安排汇报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交流</w:t>
            </w:r>
          </w:p>
        </w:tc>
        <w:tc>
          <w:tcPr>
            <w:tcW w:w="3323" w:type="dxa"/>
            <w:vAlign w:val="center"/>
          </w:tcPr>
          <w:p w14:paraId="075A7CE0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（1）出差相关资料电子版交至系办</w:t>
            </w:r>
          </w:p>
          <w:p w14:paraId="35754E9B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需要汇报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交流的，系办安排择时汇报；</w:t>
            </w:r>
          </w:p>
          <w:p w14:paraId="705550BF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（3）教学秘书登记</w:t>
            </w:r>
          </w:p>
        </w:tc>
        <w:tc>
          <w:tcPr>
            <w:tcW w:w="2700" w:type="dxa"/>
            <w:vAlign w:val="center"/>
          </w:tcPr>
          <w:p w14:paraId="14079152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电子版资料包括：文件、出差审批表、照片、文字说明、总结、PPT、新闻稿等</w:t>
            </w:r>
          </w:p>
          <w:p w14:paraId="015EB9DB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文字说明写清出差基本情况即可</w:t>
            </w:r>
          </w:p>
        </w:tc>
      </w:tr>
      <w:tr w:rsidR="008E2846" w:rsidRPr="00B11376" w14:paraId="495CA198" w14:textId="77777777" w:rsidTr="00B11376">
        <w:trPr>
          <w:jc w:val="center"/>
        </w:trPr>
        <w:tc>
          <w:tcPr>
            <w:tcW w:w="730" w:type="dxa"/>
            <w:vAlign w:val="center"/>
          </w:tcPr>
          <w:p w14:paraId="42CE7986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457" w:type="dxa"/>
            <w:vAlign w:val="center"/>
          </w:tcPr>
          <w:p w14:paraId="0618E49C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主任/书记审核签字</w:t>
            </w:r>
          </w:p>
          <w:p w14:paraId="0406E514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报销单返还</w:t>
            </w:r>
          </w:p>
        </w:tc>
        <w:tc>
          <w:tcPr>
            <w:tcW w:w="3323" w:type="dxa"/>
            <w:vAlign w:val="center"/>
          </w:tcPr>
          <w:p w14:paraId="178EF0C8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（1）资料留存及汇报结束后，系办负责找主任/书记审核签字；</w:t>
            </w:r>
          </w:p>
          <w:p w14:paraId="61B7EB31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（2）报销单返还个人</w:t>
            </w:r>
          </w:p>
        </w:tc>
        <w:tc>
          <w:tcPr>
            <w:tcW w:w="2700" w:type="dxa"/>
            <w:vAlign w:val="center"/>
          </w:tcPr>
          <w:p w14:paraId="67C69C07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个人无需找主任/书记审核签字</w:t>
            </w:r>
          </w:p>
        </w:tc>
      </w:tr>
      <w:tr w:rsidR="008E2846" w:rsidRPr="00B11376" w14:paraId="10B4F81D" w14:textId="77777777" w:rsidTr="00B11376">
        <w:trPr>
          <w:jc w:val="center"/>
        </w:trPr>
        <w:tc>
          <w:tcPr>
            <w:tcW w:w="730" w:type="dxa"/>
            <w:vAlign w:val="center"/>
          </w:tcPr>
          <w:p w14:paraId="01B01106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2457" w:type="dxa"/>
            <w:vAlign w:val="center"/>
          </w:tcPr>
          <w:p w14:paraId="5A89CD9F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按流程报销</w:t>
            </w:r>
          </w:p>
        </w:tc>
        <w:tc>
          <w:tcPr>
            <w:tcW w:w="3323" w:type="dxa"/>
            <w:vAlign w:val="center"/>
          </w:tcPr>
          <w:p w14:paraId="73A240AD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找相关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领导签字报销</w:t>
            </w:r>
          </w:p>
        </w:tc>
        <w:tc>
          <w:tcPr>
            <w:tcW w:w="2700" w:type="dxa"/>
            <w:vAlign w:val="center"/>
          </w:tcPr>
          <w:p w14:paraId="32981D9E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财务处报销流程图见表后</w:t>
            </w:r>
          </w:p>
        </w:tc>
      </w:tr>
      <w:tr w:rsidR="008E2846" w:rsidRPr="00B11376" w14:paraId="42BEA19B" w14:textId="77777777" w:rsidTr="00B11376">
        <w:trPr>
          <w:jc w:val="center"/>
        </w:trPr>
        <w:tc>
          <w:tcPr>
            <w:tcW w:w="730" w:type="dxa"/>
            <w:vAlign w:val="center"/>
          </w:tcPr>
          <w:p w14:paraId="099F2F7B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2457" w:type="dxa"/>
            <w:vAlign w:val="center"/>
          </w:tcPr>
          <w:p w14:paraId="3AED24FA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财务打款</w:t>
            </w:r>
          </w:p>
        </w:tc>
        <w:tc>
          <w:tcPr>
            <w:tcW w:w="3323" w:type="dxa"/>
            <w:vAlign w:val="center"/>
          </w:tcPr>
          <w:p w14:paraId="36B05380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按财务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处相关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规定</w:t>
            </w:r>
          </w:p>
        </w:tc>
        <w:tc>
          <w:tcPr>
            <w:tcW w:w="2700" w:type="dxa"/>
            <w:vAlign w:val="center"/>
          </w:tcPr>
          <w:p w14:paraId="258036AF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一般汇入报销人（多人出差的为报销单第一人）公务卡，注意查收</w:t>
            </w:r>
          </w:p>
        </w:tc>
      </w:tr>
    </w:tbl>
    <w:p w14:paraId="264A7C78" w14:textId="77777777" w:rsidR="008E2846" w:rsidRPr="00B11376" w:rsidRDefault="008E2846" w:rsidP="008E2846">
      <w:pPr>
        <w:spacing w:line="360" w:lineRule="auto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 w:rsidRPr="00B11376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附1：“出差审批表”</w:t>
      </w:r>
      <w:proofErr w:type="gramStart"/>
      <w:r w:rsidRPr="00B11376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网上审批</w:t>
      </w:r>
      <w:proofErr w:type="gramEnd"/>
      <w:r w:rsidRPr="00B11376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方法：</w:t>
      </w:r>
    </w:p>
    <w:p w14:paraId="1295D42C" w14:textId="04D980F9" w:rsidR="008E2846" w:rsidRPr="00B11376" w:rsidRDefault="008E2846" w:rsidP="008E2846">
      <w:pPr>
        <w:spacing w:line="360" w:lineRule="auto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 w:rsidRPr="00B11376">
        <w:rPr>
          <w:rFonts w:ascii="仿宋_GB2312" w:eastAsia="仿宋_GB2312" w:hAnsi="仿宋_GB2312" w:cs="仿宋_GB2312" w:hint="eastAsia"/>
          <w:sz w:val="24"/>
          <w:szCs w:val="24"/>
        </w:rPr>
        <w:t>①</w:t>
      </w:r>
      <w:proofErr w:type="gramStart"/>
      <w:r w:rsidRPr="00B11376">
        <w:rPr>
          <w:rFonts w:ascii="仿宋_GB2312" w:eastAsia="仿宋_GB2312" w:hAnsi="仿宋_GB2312" w:cs="仿宋_GB2312" w:hint="eastAsia"/>
          <w:sz w:val="24"/>
          <w:szCs w:val="24"/>
        </w:rPr>
        <w:t>点击广讯通右</w:t>
      </w:r>
      <w:proofErr w:type="gramEnd"/>
      <w:r w:rsidRPr="00B11376">
        <w:rPr>
          <w:rFonts w:ascii="仿宋_GB2312" w:eastAsia="仿宋_GB2312" w:hAnsi="仿宋_GB2312" w:cs="仿宋_GB2312" w:hint="eastAsia"/>
          <w:sz w:val="24"/>
          <w:szCs w:val="24"/>
        </w:rPr>
        <w:t>下角“快捷连接”按钮（</w:t>
      </w:r>
      <w:del w:id="0" w:author="Administrator" w:date="2017-08-29T09:41:00Z">
        <w:r w:rsidRPr="00B11376">
          <w:rPr>
            <w:rFonts w:ascii="仿宋_GB2312" w:eastAsia="仿宋_GB2312" w:hAnsi="仿宋_GB2312" w:cs="仿宋_GB2312" w:hint="eastAsia"/>
            <w:noProof/>
            <w:sz w:val="24"/>
            <w:szCs w:val="24"/>
          </w:rPr>
          <w:drawing>
            <wp:inline distT="0" distB="0" distL="0" distR="0" wp14:anchorId="0AE1C5CC" wp14:editId="1EE651B6">
              <wp:extent cx="304800" cy="276225"/>
              <wp:effectExtent l="0" t="0" r="0" b="9525"/>
              <wp:docPr id="2" name="图片 2" descr="1500966209(1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1" descr="1500966209(1)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2519" t="17537" r="7111" b="2014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r w:rsidRPr="00B11376">
        <w:rPr>
          <w:rFonts w:ascii="仿宋_GB2312" w:eastAsia="仿宋_GB2312" w:hAnsi="仿宋_GB2312" w:cs="仿宋_GB2312" w:hint="eastAsia"/>
          <w:sz w:val="24"/>
          <w:szCs w:val="24"/>
        </w:rPr>
        <w:t>）；</w:t>
      </w:r>
    </w:p>
    <w:p w14:paraId="18F967E4" w14:textId="77777777" w:rsidR="008E2846" w:rsidRPr="00B11376" w:rsidRDefault="008E2846" w:rsidP="008E2846">
      <w:pPr>
        <w:spacing w:line="360" w:lineRule="auto"/>
        <w:ind w:firstLine="480"/>
        <w:rPr>
          <w:rFonts w:ascii="仿宋_GB2312" w:eastAsia="仿宋_GB2312" w:hAnsi="仿宋_GB2312" w:cs="仿宋_GB2312" w:hint="eastAsia"/>
          <w:sz w:val="24"/>
          <w:szCs w:val="24"/>
        </w:rPr>
      </w:pPr>
      <w:r w:rsidRPr="00B11376">
        <w:rPr>
          <w:rFonts w:ascii="仿宋_GB2312" w:eastAsia="仿宋_GB2312" w:hAnsi="仿宋_GB2312" w:cs="仿宋_GB2312" w:hint="eastAsia"/>
          <w:sz w:val="24"/>
          <w:szCs w:val="24"/>
        </w:rPr>
        <w:t>②选择“LK6内网登录”，进入管理平台；</w:t>
      </w:r>
    </w:p>
    <w:p w14:paraId="33134961" w14:textId="77777777" w:rsidR="008E2846" w:rsidRPr="00B11376" w:rsidRDefault="008E2846" w:rsidP="008E2846">
      <w:pPr>
        <w:spacing w:line="360" w:lineRule="auto"/>
        <w:ind w:firstLine="480"/>
        <w:rPr>
          <w:rFonts w:ascii="仿宋_GB2312" w:eastAsia="仿宋_GB2312" w:hAnsi="仿宋_GB2312" w:cs="仿宋_GB2312" w:hint="eastAsia"/>
          <w:sz w:val="24"/>
          <w:szCs w:val="24"/>
        </w:rPr>
      </w:pPr>
      <w:r w:rsidRPr="00B11376">
        <w:rPr>
          <w:rFonts w:ascii="仿宋_GB2312" w:eastAsia="仿宋_GB2312" w:hAnsi="仿宋_GB2312" w:cs="仿宋_GB2312" w:hint="eastAsia"/>
          <w:sz w:val="24"/>
          <w:szCs w:val="24"/>
        </w:rPr>
        <w:t>③选择左侧“公文应用”——“发文管理”——“我的草稿箱”；</w:t>
      </w:r>
    </w:p>
    <w:p w14:paraId="05F2E6E2" w14:textId="117C300A" w:rsidR="008E2846" w:rsidRPr="00B11376" w:rsidRDefault="008E2846" w:rsidP="008E2846">
      <w:pPr>
        <w:spacing w:line="360" w:lineRule="auto"/>
        <w:ind w:firstLine="480"/>
        <w:rPr>
          <w:rFonts w:ascii="仿宋_GB2312" w:eastAsia="仿宋_GB2312" w:hAnsi="仿宋_GB2312" w:cs="仿宋_GB2312" w:hint="eastAsia"/>
          <w:sz w:val="24"/>
          <w:szCs w:val="24"/>
        </w:rPr>
      </w:pPr>
      <w:r w:rsidRPr="00B11376">
        <w:rPr>
          <w:rFonts w:ascii="仿宋_GB2312" w:eastAsia="仿宋_GB2312" w:hAnsi="仿宋_GB2312" w:cs="仿宋_GB2312" w:hint="eastAsia"/>
          <w:sz w:val="24"/>
          <w:szCs w:val="24"/>
        </w:rPr>
        <w:t>④点击选择“发文拟稿”按钮（</w:t>
      </w:r>
      <w:del w:id="1" w:author="Administrator" w:date="2017-08-29T09:41:00Z">
        <w:r w:rsidRPr="00B11376">
          <w:rPr>
            <w:rFonts w:ascii="仿宋_GB2312" w:eastAsia="仿宋_GB2312" w:hAnsi="仿宋_GB2312" w:cs="仿宋_GB2312" w:hint="eastAsia"/>
            <w:noProof/>
            <w:sz w:val="24"/>
            <w:szCs w:val="24"/>
          </w:rPr>
          <w:drawing>
            <wp:inline distT="0" distB="0" distL="0" distR="0" wp14:anchorId="126DEB45" wp14:editId="6D73E099">
              <wp:extent cx="600075" cy="209550"/>
              <wp:effectExtent l="0" t="0" r="9525" b="0"/>
              <wp:docPr id="1" name="图片 1" descr="1500966577(1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2" descr="1500966577(1)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384" t="26324" b="1594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00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r w:rsidRPr="00B11376">
        <w:rPr>
          <w:rFonts w:ascii="仿宋_GB2312" w:eastAsia="仿宋_GB2312" w:hAnsi="仿宋_GB2312" w:cs="仿宋_GB2312" w:hint="eastAsia"/>
          <w:sz w:val="24"/>
          <w:szCs w:val="24"/>
        </w:rPr>
        <w:t>）——“公务出差审批”；</w:t>
      </w:r>
    </w:p>
    <w:p w14:paraId="52901B02" w14:textId="77777777" w:rsidR="008E2846" w:rsidRPr="00B11376" w:rsidRDefault="008E2846" w:rsidP="008E2846">
      <w:pPr>
        <w:spacing w:line="360" w:lineRule="auto"/>
        <w:ind w:firstLine="480"/>
        <w:rPr>
          <w:rFonts w:ascii="仿宋_GB2312" w:eastAsia="仿宋_GB2312" w:hAnsi="仿宋_GB2312" w:cs="仿宋_GB2312" w:hint="eastAsia"/>
          <w:sz w:val="24"/>
          <w:szCs w:val="24"/>
        </w:rPr>
      </w:pPr>
      <w:r w:rsidRPr="00B11376">
        <w:rPr>
          <w:rFonts w:ascii="仿宋_GB2312" w:eastAsia="仿宋_GB2312" w:hAnsi="仿宋_GB2312" w:cs="仿宋_GB2312" w:hint="eastAsia"/>
          <w:sz w:val="24"/>
          <w:szCs w:val="24"/>
        </w:rPr>
        <w:t>⑤输入标题名称，如“刘斌、苏昭于2017年7月25日出差（西安）审批”，点击“确定”；</w:t>
      </w:r>
    </w:p>
    <w:p w14:paraId="7D68EA53" w14:textId="77777777" w:rsidR="008E2846" w:rsidRPr="00B11376" w:rsidRDefault="008E2846" w:rsidP="008E2846">
      <w:pPr>
        <w:spacing w:line="360" w:lineRule="auto"/>
        <w:ind w:firstLine="480"/>
        <w:rPr>
          <w:rFonts w:ascii="仿宋_GB2312" w:eastAsia="仿宋_GB2312" w:hAnsi="仿宋_GB2312" w:cs="仿宋_GB2312" w:hint="eastAsia"/>
          <w:sz w:val="24"/>
          <w:szCs w:val="24"/>
        </w:rPr>
      </w:pPr>
      <w:r w:rsidRPr="00B11376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⑥点击“添加附件”，上传（1）电子版出差审批表；（2）支撑材料，如：会议或培训邀请函等；</w:t>
      </w:r>
    </w:p>
    <w:p w14:paraId="3CF260BF" w14:textId="77777777" w:rsidR="008E2846" w:rsidRDefault="008E2846" w:rsidP="008E2846">
      <w:pPr>
        <w:spacing w:line="360" w:lineRule="auto"/>
        <w:ind w:firstLine="480"/>
        <w:rPr>
          <w:rFonts w:ascii="仿宋_GB2312" w:eastAsia="仿宋_GB2312" w:hAnsi="仿宋_GB2312" w:cs="仿宋_GB2312" w:hint="eastAsia"/>
          <w:sz w:val="24"/>
          <w:szCs w:val="24"/>
        </w:rPr>
      </w:pPr>
      <w:r w:rsidRPr="00B11376">
        <w:rPr>
          <w:rFonts w:ascii="仿宋_GB2312" w:eastAsia="仿宋_GB2312" w:hAnsi="仿宋_GB2312" w:cs="仿宋_GB2312" w:hint="eastAsia"/>
          <w:sz w:val="24"/>
          <w:szCs w:val="24"/>
        </w:rPr>
        <w:t>⑦点击“发送”——“收件人”——选择部门负责人——点击“确定”</w:t>
      </w:r>
      <w:r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14:paraId="39765D1F" w14:textId="77777777" w:rsidR="008E2846" w:rsidRPr="00B11376" w:rsidRDefault="008E2846" w:rsidP="008E2846">
      <w:pPr>
        <w:spacing w:line="360" w:lineRule="auto"/>
        <w:ind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⑧报销时</w:t>
      </w:r>
      <w:r>
        <w:rPr>
          <w:rFonts w:ascii="仿宋_GB2312" w:eastAsia="仿宋_GB2312" w:hAnsi="仿宋_GB2312" w:cs="仿宋_GB2312" w:hint="eastAsia"/>
          <w:sz w:val="24"/>
          <w:szCs w:val="24"/>
        </w:rPr>
        <w:t>：</w:t>
      </w:r>
      <w:r>
        <w:rPr>
          <w:rFonts w:ascii="仿宋_GB2312" w:eastAsia="仿宋_GB2312" w:hAnsi="仿宋_GB2312" w:cs="仿宋_GB2312" w:hint="eastAsia"/>
          <w:sz w:val="24"/>
          <w:szCs w:val="24"/>
        </w:rPr>
        <w:t>选择“</w:t>
      </w:r>
      <w:r>
        <w:rPr>
          <w:rFonts w:ascii="仿宋_GB2312" w:eastAsia="仿宋_GB2312" w:hAnsi="仿宋_GB2312" w:cs="仿宋_GB2312" w:hint="eastAsia"/>
          <w:sz w:val="24"/>
          <w:szCs w:val="24"/>
        </w:rPr>
        <w:t>任务中心</w:t>
      </w:r>
      <w:r>
        <w:rPr>
          <w:rFonts w:ascii="仿宋_GB2312" w:eastAsia="仿宋_GB2312" w:hAnsi="仿宋_GB2312" w:cs="仿宋_GB2312" w:hint="eastAsia"/>
          <w:sz w:val="24"/>
          <w:szCs w:val="24"/>
        </w:rPr>
        <w:t>”</w:t>
      </w:r>
      <w:r>
        <w:rPr>
          <w:rFonts w:ascii="仿宋_GB2312" w:eastAsia="仿宋_GB2312" w:hAnsi="仿宋_GB2312" w:cs="仿宋_GB2312" w:hint="eastAsia"/>
          <w:sz w:val="24"/>
          <w:szCs w:val="24"/>
        </w:rPr>
        <w:t>——</w:t>
      </w:r>
      <w:r>
        <w:rPr>
          <w:rFonts w:ascii="仿宋_GB2312" w:eastAsia="仿宋_GB2312" w:hAnsi="仿宋_GB2312" w:cs="仿宋_GB2312" w:hint="eastAsia"/>
          <w:sz w:val="24"/>
          <w:szCs w:val="24"/>
        </w:rPr>
        <w:t>“已办”——打开相应主题——</w:t>
      </w:r>
      <w:r>
        <w:rPr>
          <w:rFonts w:ascii="仿宋_GB2312" w:eastAsia="仿宋_GB2312" w:hAnsi="仿宋_GB2312" w:cs="仿宋_GB2312" w:hint="eastAsia"/>
          <w:sz w:val="24"/>
          <w:szCs w:val="24"/>
        </w:rPr>
        <w:t>“</w:t>
      </w:r>
      <w:r>
        <w:rPr>
          <w:rFonts w:ascii="仿宋_GB2312" w:eastAsia="仿宋_GB2312" w:hAnsi="仿宋_GB2312" w:cs="仿宋_GB2312" w:hint="eastAsia"/>
          <w:sz w:val="24"/>
          <w:szCs w:val="24"/>
        </w:rPr>
        <w:t>打印</w:t>
      </w:r>
      <w:r>
        <w:rPr>
          <w:rFonts w:ascii="仿宋_GB2312" w:eastAsia="仿宋_GB2312" w:hAnsi="仿宋_GB2312" w:cs="仿宋_GB2312" w:hint="eastAsia"/>
          <w:sz w:val="24"/>
          <w:szCs w:val="24"/>
        </w:rPr>
        <w:t>处理记录”</w:t>
      </w:r>
      <w:r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14:paraId="0CDF5105" w14:textId="77777777" w:rsidR="008E2846" w:rsidRPr="00B11376" w:rsidRDefault="008E2846" w:rsidP="008E2846">
      <w:pPr>
        <w:spacing w:line="360" w:lineRule="auto"/>
        <w:ind w:firstLine="480"/>
        <w:rPr>
          <w:rFonts w:ascii="仿宋_GB2312" w:eastAsia="仿宋_GB2312" w:hAnsi="仿宋_GB2312" w:cs="仿宋_GB2312" w:hint="eastAsia"/>
          <w:sz w:val="24"/>
          <w:szCs w:val="24"/>
        </w:rPr>
      </w:pPr>
    </w:p>
    <w:p w14:paraId="6E33EFBA" w14:textId="77777777" w:rsidR="008E2846" w:rsidRPr="00B11376" w:rsidRDefault="008E2846" w:rsidP="008E2846">
      <w:pPr>
        <w:numPr>
          <w:ilvl w:val="0"/>
          <w:numId w:val="1"/>
        </w:numPr>
        <w:spacing w:afterLines="50" w:after="156" w:line="360" w:lineRule="auto"/>
        <w:ind w:firstLineChars="200" w:firstLine="480"/>
        <w:rPr>
          <w:rFonts w:ascii="仿宋_GB2312" w:eastAsia="仿宋_GB2312" w:hAnsi="仿宋_GB2312" w:cs="仿宋_GB2312" w:hint="eastAsia"/>
          <w:b/>
          <w:bCs/>
          <w:sz w:val="24"/>
          <w:szCs w:val="24"/>
        </w:rPr>
      </w:pPr>
      <w:r w:rsidRPr="00B11376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学院报销单（红票）报销流程</w:t>
      </w:r>
    </w:p>
    <w:p w14:paraId="59809447" w14:textId="77777777" w:rsidR="008E2846" w:rsidRPr="00B11376" w:rsidRDefault="008E2846" w:rsidP="008E2846">
      <w:pPr>
        <w:spacing w:afterLines="50" w:after="156" w:line="360" w:lineRule="auto"/>
        <w:ind w:leftChars="200" w:left="420" w:firstLineChars="200" w:firstLine="480"/>
        <w:rPr>
          <w:rFonts w:ascii="仿宋_GB2312" w:eastAsia="仿宋_GB2312" w:hAnsi="仿宋_GB2312" w:cs="仿宋_GB2312" w:hint="eastAsia"/>
          <w:b/>
          <w:bCs/>
          <w:sz w:val="24"/>
          <w:szCs w:val="24"/>
        </w:rPr>
      </w:pPr>
      <w:r w:rsidRPr="00B11376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以下是常规业务费报销流程，一般指未签订合同的采购、办公经费、学生实习费、学生活动经费、部门综合业务费、已立项过的专项业务费、维修费用等；签订合同的另行文说明。</w:t>
      </w:r>
    </w:p>
    <w:tbl>
      <w:tblPr>
        <w:tblStyle w:val="a8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30"/>
        <w:gridCol w:w="2570"/>
        <w:gridCol w:w="3337"/>
        <w:gridCol w:w="3150"/>
      </w:tblGrid>
      <w:tr w:rsidR="008E2846" w:rsidRPr="00B11376" w14:paraId="6ACA7F63" w14:textId="77777777" w:rsidTr="00B11376">
        <w:trPr>
          <w:jc w:val="center"/>
        </w:trPr>
        <w:tc>
          <w:tcPr>
            <w:tcW w:w="730" w:type="dxa"/>
            <w:vAlign w:val="center"/>
          </w:tcPr>
          <w:p w14:paraId="34C53C3D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步骤</w:t>
            </w:r>
          </w:p>
        </w:tc>
        <w:tc>
          <w:tcPr>
            <w:tcW w:w="2570" w:type="dxa"/>
            <w:vAlign w:val="center"/>
          </w:tcPr>
          <w:p w14:paraId="0DA4BED7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3337" w:type="dxa"/>
            <w:vAlign w:val="center"/>
          </w:tcPr>
          <w:p w14:paraId="0439E6F2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要求</w:t>
            </w:r>
          </w:p>
        </w:tc>
        <w:tc>
          <w:tcPr>
            <w:tcW w:w="3150" w:type="dxa"/>
            <w:vAlign w:val="center"/>
          </w:tcPr>
          <w:p w14:paraId="3C5D852A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8E2846" w:rsidRPr="00B11376" w14:paraId="7A8A9E2E" w14:textId="77777777" w:rsidTr="00B11376">
        <w:trPr>
          <w:jc w:val="center"/>
        </w:trPr>
        <w:tc>
          <w:tcPr>
            <w:tcW w:w="730" w:type="dxa"/>
            <w:vAlign w:val="center"/>
          </w:tcPr>
          <w:p w14:paraId="7585DEB7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70" w:type="dxa"/>
            <w:vAlign w:val="center"/>
          </w:tcPr>
          <w:p w14:paraId="2BBE0619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支付或赊欠业务费</w:t>
            </w:r>
          </w:p>
          <w:p w14:paraId="33FCAB0C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索取发票</w:t>
            </w:r>
          </w:p>
        </w:tc>
        <w:tc>
          <w:tcPr>
            <w:tcW w:w="3337" w:type="dxa"/>
            <w:vAlign w:val="center"/>
          </w:tcPr>
          <w:p w14:paraId="7F3ACD83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（1）1000以上的业务费尽量赊欠，报销后转入对方账户；</w:t>
            </w:r>
          </w:p>
          <w:p w14:paraId="0DEB18D9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（2）先行支付时尽量采用公务卡支付。</w:t>
            </w:r>
          </w:p>
        </w:tc>
        <w:tc>
          <w:tcPr>
            <w:tcW w:w="3150" w:type="dxa"/>
            <w:vAlign w:val="center"/>
          </w:tcPr>
          <w:p w14:paraId="0F24F2DC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（1）发票和清单信息以财务处为准；</w:t>
            </w:r>
          </w:p>
          <w:p w14:paraId="178593FA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（2）现金报销的款项财务处将打入经办人公务卡</w:t>
            </w:r>
          </w:p>
        </w:tc>
      </w:tr>
      <w:tr w:rsidR="008E2846" w:rsidRPr="00B11376" w14:paraId="75C82AC1" w14:textId="77777777" w:rsidTr="00B11376">
        <w:trPr>
          <w:jc w:val="center"/>
        </w:trPr>
        <w:tc>
          <w:tcPr>
            <w:tcW w:w="730" w:type="dxa"/>
            <w:vAlign w:val="center"/>
          </w:tcPr>
          <w:p w14:paraId="32E34C0A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570" w:type="dxa"/>
            <w:vAlign w:val="center"/>
          </w:tcPr>
          <w:p w14:paraId="54E8E2E3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填写学院报销单（红票），粘贴票据，经办人签字</w:t>
            </w:r>
          </w:p>
        </w:tc>
        <w:tc>
          <w:tcPr>
            <w:tcW w:w="3337" w:type="dxa"/>
            <w:vAlign w:val="center"/>
          </w:tcPr>
          <w:p w14:paraId="055514B5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（1）转账的要填写对方账户信息，现金报销不填；</w:t>
            </w:r>
          </w:p>
          <w:p w14:paraId="2C0808FF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（2）所有票据均粘贴在一起，按规定折叠；</w:t>
            </w:r>
          </w:p>
          <w:p w14:paraId="4B4DDCAD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（3）转账的单独打印对方账户信息并盖章，作为票据粘贴</w:t>
            </w:r>
          </w:p>
        </w:tc>
        <w:tc>
          <w:tcPr>
            <w:tcW w:w="3150" w:type="dxa"/>
            <w:vAlign w:val="center"/>
          </w:tcPr>
          <w:p w14:paraId="0517C1FA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（1）“经办人”一栏为业务经办人</w:t>
            </w:r>
          </w:p>
          <w:p w14:paraId="7B794139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（2）现金报销的，财务处将钱汇入经办人公务卡；</w:t>
            </w:r>
          </w:p>
        </w:tc>
      </w:tr>
      <w:tr w:rsidR="008E2846" w:rsidRPr="00B11376" w14:paraId="74FB08BB" w14:textId="77777777" w:rsidTr="00B11376">
        <w:trPr>
          <w:jc w:val="center"/>
        </w:trPr>
        <w:tc>
          <w:tcPr>
            <w:tcW w:w="730" w:type="dxa"/>
            <w:vAlign w:val="center"/>
          </w:tcPr>
          <w:p w14:paraId="1B1D227B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570" w:type="dxa"/>
            <w:vAlign w:val="center"/>
          </w:tcPr>
          <w:p w14:paraId="47C07F9B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验收人签字</w:t>
            </w:r>
          </w:p>
        </w:tc>
        <w:tc>
          <w:tcPr>
            <w:tcW w:w="3337" w:type="dxa"/>
            <w:vAlign w:val="center"/>
          </w:tcPr>
          <w:p w14:paraId="3EEC3C9E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（1）确定列支项目；</w:t>
            </w:r>
          </w:p>
          <w:p w14:paraId="07DE550A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（2）填写信息、票据粘贴初验</w:t>
            </w:r>
          </w:p>
          <w:p w14:paraId="777119BA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（3）教学秘书登记</w:t>
            </w:r>
          </w:p>
        </w:tc>
        <w:tc>
          <w:tcPr>
            <w:tcW w:w="3150" w:type="dxa"/>
            <w:vAlign w:val="center"/>
          </w:tcPr>
          <w:p w14:paraId="48F4DE25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验收人按归口管理为系办主</w:t>
            </w: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任或系办副主任</w:t>
            </w:r>
          </w:p>
        </w:tc>
      </w:tr>
      <w:tr w:rsidR="008E2846" w:rsidRPr="00B11376" w14:paraId="5B6963EA" w14:textId="77777777" w:rsidTr="00B11376">
        <w:trPr>
          <w:jc w:val="center"/>
        </w:trPr>
        <w:tc>
          <w:tcPr>
            <w:tcW w:w="730" w:type="dxa"/>
            <w:vAlign w:val="center"/>
          </w:tcPr>
          <w:p w14:paraId="5D8ADF39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0" w:type="dxa"/>
            <w:vAlign w:val="center"/>
          </w:tcPr>
          <w:p w14:paraId="33A28020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主任/书记审核签字</w:t>
            </w:r>
          </w:p>
        </w:tc>
        <w:tc>
          <w:tcPr>
            <w:tcW w:w="3337" w:type="dxa"/>
            <w:vAlign w:val="center"/>
          </w:tcPr>
          <w:p w14:paraId="7C1A0D1C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0E75E1F0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经办人自行办理</w:t>
            </w:r>
          </w:p>
        </w:tc>
      </w:tr>
      <w:tr w:rsidR="008E2846" w:rsidRPr="00B11376" w14:paraId="4FEB1DF5" w14:textId="77777777" w:rsidTr="00B11376">
        <w:trPr>
          <w:jc w:val="center"/>
        </w:trPr>
        <w:tc>
          <w:tcPr>
            <w:tcW w:w="730" w:type="dxa"/>
            <w:vAlign w:val="center"/>
          </w:tcPr>
          <w:p w14:paraId="752AFCE5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570" w:type="dxa"/>
            <w:vAlign w:val="center"/>
          </w:tcPr>
          <w:p w14:paraId="0D34C4D2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按流程报销</w:t>
            </w:r>
          </w:p>
        </w:tc>
        <w:tc>
          <w:tcPr>
            <w:tcW w:w="3337" w:type="dxa"/>
            <w:vAlign w:val="center"/>
          </w:tcPr>
          <w:p w14:paraId="3C6F67DC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经办人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找相关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领导签字报销</w:t>
            </w:r>
          </w:p>
        </w:tc>
        <w:tc>
          <w:tcPr>
            <w:tcW w:w="3150" w:type="dxa"/>
            <w:vAlign w:val="center"/>
          </w:tcPr>
          <w:p w14:paraId="18F025E9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财务处报销流程图见附件</w:t>
            </w:r>
          </w:p>
        </w:tc>
      </w:tr>
      <w:tr w:rsidR="008E2846" w:rsidRPr="00B11376" w14:paraId="37385C65" w14:textId="77777777" w:rsidTr="00B11376">
        <w:trPr>
          <w:jc w:val="center"/>
        </w:trPr>
        <w:tc>
          <w:tcPr>
            <w:tcW w:w="730" w:type="dxa"/>
            <w:vAlign w:val="center"/>
          </w:tcPr>
          <w:p w14:paraId="09E91055" w14:textId="77777777" w:rsidR="008E2846" w:rsidRPr="00B11376" w:rsidRDefault="008E2846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2570" w:type="dxa"/>
            <w:vAlign w:val="center"/>
          </w:tcPr>
          <w:p w14:paraId="4D243591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财务打款</w:t>
            </w:r>
          </w:p>
        </w:tc>
        <w:tc>
          <w:tcPr>
            <w:tcW w:w="3337" w:type="dxa"/>
            <w:vAlign w:val="center"/>
          </w:tcPr>
          <w:p w14:paraId="0127C75C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按财务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处相关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规定</w:t>
            </w:r>
          </w:p>
        </w:tc>
        <w:tc>
          <w:tcPr>
            <w:tcW w:w="3150" w:type="dxa"/>
            <w:vAlign w:val="center"/>
          </w:tcPr>
          <w:p w14:paraId="6E17B311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（1）转账的，由财务处转入对方账户</w:t>
            </w:r>
          </w:p>
          <w:p w14:paraId="1E3D782F" w14:textId="77777777" w:rsidR="008E2846" w:rsidRPr="00B11376" w:rsidRDefault="008E2846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（2）现金报销的，汇入经办人公务卡，注意查收</w:t>
            </w:r>
          </w:p>
        </w:tc>
      </w:tr>
    </w:tbl>
    <w:p w14:paraId="083D66D0" w14:textId="77777777" w:rsidR="008E2846" w:rsidRPr="00B11376" w:rsidRDefault="008E2846" w:rsidP="008E2846">
      <w:pPr>
        <w:spacing w:line="360" w:lineRule="auto"/>
        <w:ind w:firstLine="480"/>
        <w:rPr>
          <w:rFonts w:ascii="仿宋_GB2312" w:eastAsia="仿宋_GB2312" w:hAnsi="仿宋_GB2312" w:cs="仿宋_GB2312" w:hint="eastAsia"/>
          <w:b/>
          <w:bCs/>
          <w:sz w:val="24"/>
          <w:szCs w:val="24"/>
        </w:rPr>
      </w:pPr>
      <w:r w:rsidRPr="00B11376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附件1：财务处报销流程图</w:t>
      </w:r>
    </w:p>
    <w:p w14:paraId="35475198" w14:textId="45083F64" w:rsidR="008E2846" w:rsidRPr="008E2846" w:rsidRDefault="008E2846" w:rsidP="008E2846">
      <w:pPr>
        <w:spacing w:line="360" w:lineRule="auto"/>
        <w:rPr>
          <w:rFonts w:ascii="仿宋_GB2312" w:eastAsia="仿宋_GB2312" w:hint="eastAsia"/>
          <w:sz w:val="32"/>
          <w:szCs w:val="32"/>
        </w:rPr>
        <w:sectPr w:rsidR="008E2846" w:rsidRPr="008E2846">
          <w:headerReference w:type="default" r:id="rId9"/>
          <w:footerReference w:type="even" r:id="rId10"/>
          <w:footerReference w:type="default" r:id="rId11"/>
          <w:pgSz w:w="11906" w:h="16838"/>
          <w:pgMar w:top="1701" w:right="885" w:bottom="1134" w:left="1361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b/>
          <w:bCs/>
          <w:sz w:val="24"/>
          <w:szCs w:val="24"/>
        </w:rPr>
        <w:br w:type="page"/>
      </w:r>
      <w:r>
        <w:rPr>
          <w:rFonts w:ascii="黑体" w:eastAsia="黑体" w:hAnsi="黑体" w:cs="黑体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editId="305842D2">
            <wp:simplePos x="0" y="0"/>
            <wp:positionH relativeFrom="margin">
              <wp:posOffset>-66675</wp:posOffset>
            </wp:positionH>
            <wp:positionV relativeFrom="paragraph">
              <wp:posOffset>1102995</wp:posOffset>
            </wp:positionV>
            <wp:extent cx="6134100" cy="4588510"/>
            <wp:effectExtent l="0" t="0" r="0" b="254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5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cs="仿宋" w:hint="eastAsia"/>
          <w:b/>
          <w:bCs/>
          <w:sz w:val="24"/>
          <w:szCs w:val="24"/>
        </w:rPr>
        <w:t>附件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1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：财务处报销流程</w:t>
      </w:r>
      <w:bookmarkStart w:id="2" w:name="_GoBack"/>
      <w:bookmarkEnd w:id="2"/>
      <w:del w:id="3" w:author="Administrator" w:date="2017-08-29T11:04:00Z">
        <w:r>
          <w:rPr>
            <w:noProof/>
            <w:lang w:val="en-US" w:eastAsia="zh-CN"/>
          </w:rPr>
          <w:drawing>
            <wp:anchor distT="0" distB="0" distL="114300" distR="114300" simplePos="0" relativeHeight="251659264" behindDoc="0" locked="0" layoutInCell="1" allowOverlap="1" wp14:anchorId="35FECBEB" wp14:editId="459FFFBA">
              <wp:simplePos x="0" y="0"/>
              <wp:positionH relativeFrom="column">
                <wp:posOffset>-685800</wp:posOffset>
              </wp:positionH>
              <wp:positionV relativeFrom="paragraph">
                <wp:posOffset>316230</wp:posOffset>
              </wp:positionV>
              <wp:extent cx="6134100" cy="4588510"/>
              <wp:effectExtent l="0" t="0" r="0" b="2540"/>
              <wp:wrapSquare wrapText="bothSides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5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34100" cy="458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14:paraId="517F7983" w14:textId="77777777" w:rsidR="000A3FC8" w:rsidRPr="008E2846" w:rsidRDefault="000A3FC8">
      <w:pPr>
        <w:rPr>
          <w:rFonts w:hint="eastAsia"/>
        </w:rPr>
      </w:pPr>
    </w:p>
    <w:sectPr w:rsidR="000A3FC8" w:rsidRPr="008E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B72E" w14:textId="77777777" w:rsidR="007744DA" w:rsidRDefault="007744DA" w:rsidP="008E2846">
      <w:r>
        <w:separator/>
      </w:r>
    </w:p>
  </w:endnote>
  <w:endnote w:type="continuationSeparator" w:id="0">
    <w:p w14:paraId="3C8B14F1" w14:textId="77777777" w:rsidR="007744DA" w:rsidRDefault="007744DA" w:rsidP="008E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B79F9" w14:textId="77777777" w:rsidR="008E2846" w:rsidRDefault="008E284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7D32F55" w14:textId="77777777" w:rsidR="008E2846" w:rsidRDefault="008E28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6A005" w14:textId="77777777" w:rsidR="008E2846" w:rsidRDefault="008E284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2</w:t>
    </w:r>
    <w:r>
      <w:rPr>
        <w:rStyle w:val="a7"/>
        <w:lang w:val="en-US" w:eastAsia="zh-CN"/>
      </w:rPr>
      <w:t>3</w:t>
    </w:r>
    <w:r>
      <w:fldChar w:fldCharType="end"/>
    </w:r>
  </w:p>
  <w:p w14:paraId="3975AD5E" w14:textId="77777777" w:rsidR="008E2846" w:rsidRDefault="008E28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3C630" w14:textId="77777777" w:rsidR="007744DA" w:rsidRDefault="007744DA" w:rsidP="008E2846">
      <w:r>
        <w:separator/>
      </w:r>
    </w:p>
  </w:footnote>
  <w:footnote w:type="continuationSeparator" w:id="0">
    <w:p w14:paraId="37944FF8" w14:textId="77777777" w:rsidR="007744DA" w:rsidRDefault="007744DA" w:rsidP="008E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043F" w14:textId="77777777" w:rsidR="008E2846" w:rsidRDefault="008E284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9B093"/>
    <w:multiLevelType w:val="singleLevel"/>
    <w:tmpl w:val="5979B09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D5"/>
    <w:rsid w:val="000A3FC8"/>
    <w:rsid w:val="00652AD5"/>
    <w:rsid w:val="007744DA"/>
    <w:rsid w:val="008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CA353"/>
  <w15:chartTrackingRefBased/>
  <w15:docId w15:val="{20465ECD-362F-4D4C-9E50-8FAE1006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84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2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E28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2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2846"/>
    <w:rPr>
      <w:sz w:val="18"/>
      <w:szCs w:val="18"/>
    </w:rPr>
  </w:style>
  <w:style w:type="character" w:styleId="a7">
    <w:name w:val="page number"/>
    <w:basedOn w:val="a0"/>
    <w:rsid w:val="008E2846"/>
  </w:style>
  <w:style w:type="table" w:styleId="a8">
    <w:name w:val="Table Grid"/>
    <w:basedOn w:val="a1"/>
    <w:uiPriority w:val="59"/>
    <w:rsid w:val="008E284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苏昭</dc:creator>
  <cp:keywords/>
  <dc:description/>
  <cp:lastModifiedBy>苏昭</cp:lastModifiedBy>
  <cp:revision>2</cp:revision>
  <dcterms:created xsi:type="dcterms:W3CDTF">2018-11-20T08:07:00Z</dcterms:created>
  <dcterms:modified xsi:type="dcterms:W3CDTF">2018-11-20T08:10:00Z</dcterms:modified>
</cp:coreProperties>
</file>